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CE98" w14:textId="77777777" w:rsidR="00343712" w:rsidRDefault="00CD64BF" w:rsidP="0030683B">
      <w:pPr>
        <w:pStyle w:val="Heading3"/>
      </w:pPr>
      <w:r>
        <w:rPr>
          <w:noProof/>
        </w:rPr>
        <mc:AlternateContent>
          <mc:Choice Requires="wps">
            <w:drawing>
              <wp:anchor distT="0" distB="0" distL="114300" distR="114300" simplePos="0" relativeHeight="251657728" behindDoc="0" locked="0" layoutInCell="1" allowOverlap="1" wp14:anchorId="35B6386D" wp14:editId="2A9F83FE">
                <wp:simplePos x="0" y="0"/>
                <wp:positionH relativeFrom="column">
                  <wp:posOffset>-494030</wp:posOffset>
                </wp:positionH>
                <wp:positionV relativeFrom="paragraph">
                  <wp:posOffset>-464185</wp:posOffset>
                </wp:positionV>
                <wp:extent cx="7142480" cy="9428480"/>
                <wp:effectExtent l="0" t="0" r="20320" b="203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2480" cy="9428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A78A" id="Rectangle 2" o:spid="_x0000_s1026" style="position:absolute;margin-left:-38.9pt;margin-top:-36.55pt;width:562.4pt;height:7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" filled="f"/>
            </w:pict>
          </mc:Fallback>
        </mc:AlternateContent>
      </w:r>
    </w:p>
    <w:p w14:paraId="61058225" w14:textId="77777777" w:rsidR="00343712" w:rsidRDefault="00343712">
      <w:pPr>
        <w:jc w:val="center"/>
        <w:rPr>
          <w:b/>
          <w:bCs/>
        </w:rPr>
      </w:pPr>
    </w:p>
    <w:p w14:paraId="2B5EB90F" w14:textId="77777777" w:rsidR="00343712" w:rsidRDefault="00343712">
      <w:pPr>
        <w:jc w:val="center"/>
        <w:rPr>
          <w:b/>
          <w:bCs/>
        </w:rPr>
      </w:pPr>
    </w:p>
    <w:p w14:paraId="6BEE3256" w14:textId="77777777" w:rsidR="005B29FF" w:rsidRPr="00343712" w:rsidRDefault="0065017E" w:rsidP="005B29FF">
      <w:pPr>
        <w:jc w:val="center"/>
        <w:rPr>
          <w:b/>
          <w:bCs/>
        </w:rPr>
      </w:pPr>
      <w:r>
        <w:rPr>
          <w:b/>
          <w:bCs/>
        </w:rPr>
        <w:t>FY2018-20</w:t>
      </w:r>
      <w:r w:rsidR="00953FCB">
        <w:rPr>
          <w:b/>
          <w:bCs/>
        </w:rPr>
        <w:t>20</w:t>
      </w:r>
      <w:r>
        <w:rPr>
          <w:b/>
          <w:bCs/>
        </w:rPr>
        <w:t xml:space="preserve"> </w:t>
      </w:r>
      <w:r w:rsidR="005B29FF">
        <w:rPr>
          <w:b/>
          <w:bCs/>
        </w:rPr>
        <w:t>Inter-Agency Agreement</w:t>
      </w:r>
      <w:r>
        <w:rPr>
          <w:b/>
          <w:bCs/>
        </w:rPr>
        <w:t xml:space="preserve"> </w:t>
      </w:r>
    </w:p>
    <w:p w14:paraId="2C0E0ECB" w14:textId="77777777" w:rsidR="00343712" w:rsidRDefault="00343712">
      <w:pPr>
        <w:jc w:val="center"/>
        <w:rPr>
          <w:b/>
          <w:bCs/>
        </w:rPr>
      </w:pPr>
    </w:p>
    <w:p w14:paraId="325A5DD6" w14:textId="77777777" w:rsidR="00343712" w:rsidRPr="00343712" w:rsidRDefault="00343712" w:rsidP="00343712">
      <w:pPr>
        <w:jc w:val="center"/>
        <w:rPr>
          <w:b/>
          <w:bCs/>
        </w:rPr>
      </w:pPr>
      <w:r>
        <w:rPr>
          <w:b/>
          <w:bCs/>
        </w:rPr>
        <w:t>USGPO</w:t>
      </w:r>
      <w:r w:rsidRPr="00343712">
        <w:rPr>
          <w:b/>
          <w:bCs/>
        </w:rPr>
        <w:t xml:space="preserve"> Distribution and Fulfillment Services for the</w:t>
      </w:r>
    </w:p>
    <w:p w14:paraId="51119B9D" w14:textId="61A9334C" w:rsidR="00343712" w:rsidRPr="00343712" w:rsidRDefault="00BC7C76" w:rsidP="00343712">
      <w:pPr>
        <w:jc w:val="center"/>
        <w:rPr>
          <w:b/>
          <w:bCs/>
        </w:rPr>
      </w:pPr>
      <w:r w:rsidRPr="00BC7C76">
        <w:rPr>
          <w:b/>
          <w:bCs/>
        </w:rPr>
        <w:t>US Agency Behalf of Citizens (ABC) / Department of Expense Funding (DEF)</w:t>
      </w:r>
    </w:p>
    <w:p w14:paraId="2B8BAB3B" w14:textId="77777777" w:rsidR="00343712" w:rsidRPr="00343712" w:rsidRDefault="00343712" w:rsidP="00343712">
      <w:pPr>
        <w:jc w:val="center"/>
        <w:rPr>
          <w:b/>
          <w:bCs/>
        </w:rPr>
      </w:pPr>
    </w:p>
    <w:p w14:paraId="2834BE11" w14:textId="77777777" w:rsidR="00343712" w:rsidRPr="00343712" w:rsidRDefault="00343712" w:rsidP="00343712">
      <w:pPr>
        <w:jc w:val="center"/>
        <w:rPr>
          <w:b/>
          <w:bCs/>
        </w:rPr>
      </w:pPr>
    </w:p>
    <w:p w14:paraId="0A6C5E88" w14:textId="77777777" w:rsidR="00343712" w:rsidRPr="00343712" w:rsidRDefault="00343712" w:rsidP="00343712">
      <w:pPr>
        <w:jc w:val="center"/>
        <w:rPr>
          <w:b/>
          <w:bCs/>
        </w:rPr>
      </w:pPr>
    </w:p>
    <w:p w14:paraId="7A733E66" w14:textId="77777777" w:rsidR="00343712" w:rsidRPr="00343712" w:rsidRDefault="00343712" w:rsidP="00343712">
      <w:pPr>
        <w:jc w:val="center"/>
        <w:rPr>
          <w:b/>
          <w:bCs/>
        </w:rPr>
      </w:pPr>
    </w:p>
    <w:p w14:paraId="322DDBB2" w14:textId="77777777" w:rsidR="00343712" w:rsidRPr="00343712" w:rsidRDefault="00343712" w:rsidP="00343712">
      <w:pPr>
        <w:jc w:val="center"/>
        <w:rPr>
          <w:b/>
          <w:bCs/>
        </w:rPr>
      </w:pPr>
    </w:p>
    <w:p w14:paraId="24521342" w14:textId="77777777" w:rsidR="00343712" w:rsidRPr="00343712" w:rsidRDefault="00343712" w:rsidP="00343712">
      <w:pPr>
        <w:jc w:val="center"/>
        <w:rPr>
          <w:b/>
          <w:bCs/>
        </w:rPr>
      </w:pPr>
    </w:p>
    <w:p w14:paraId="7BB98B69" w14:textId="77777777" w:rsidR="00343712" w:rsidRPr="00343712" w:rsidRDefault="00343712" w:rsidP="00343712">
      <w:pPr>
        <w:jc w:val="center"/>
        <w:rPr>
          <w:b/>
          <w:bCs/>
        </w:rPr>
      </w:pPr>
    </w:p>
    <w:p w14:paraId="18264371" w14:textId="77777777" w:rsidR="00343712" w:rsidRPr="00343712" w:rsidRDefault="00343712" w:rsidP="00343712">
      <w:pPr>
        <w:jc w:val="center"/>
        <w:rPr>
          <w:b/>
          <w:bCs/>
        </w:rPr>
      </w:pPr>
    </w:p>
    <w:p w14:paraId="0EF6091D" w14:textId="77777777" w:rsidR="00343712" w:rsidRPr="00343712" w:rsidRDefault="00343712" w:rsidP="00343712">
      <w:pPr>
        <w:jc w:val="center"/>
        <w:rPr>
          <w:b/>
          <w:bCs/>
        </w:rPr>
      </w:pPr>
    </w:p>
    <w:p w14:paraId="0FC866D1" w14:textId="77777777" w:rsidR="00343712" w:rsidRPr="00343712" w:rsidRDefault="00343712" w:rsidP="00343712">
      <w:pPr>
        <w:jc w:val="center"/>
        <w:rPr>
          <w:b/>
          <w:bCs/>
        </w:rPr>
      </w:pPr>
    </w:p>
    <w:p w14:paraId="161D2C21" w14:textId="77777777" w:rsidR="00343712" w:rsidRPr="00343712" w:rsidRDefault="00343712" w:rsidP="00343712">
      <w:pPr>
        <w:jc w:val="center"/>
        <w:rPr>
          <w:b/>
          <w:bCs/>
        </w:rPr>
      </w:pPr>
    </w:p>
    <w:p w14:paraId="7832BD69" w14:textId="77777777" w:rsidR="00343712" w:rsidRPr="00343712" w:rsidRDefault="00343712" w:rsidP="00343712">
      <w:pPr>
        <w:jc w:val="center"/>
        <w:rPr>
          <w:b/>
          <w:bCs/>
        </w:rPr>
      </w:pPr>
    </w:p>
    <w:p w14:paraId="4D9953AA" w14:textId="77777777" w:rsidR="00343712" w:rsidRPr="00343712" w:rsidRDefault="00343712" w:rsidP="00343712">
      <w:pPr>
        <w:jc w:val="center"/>
        <w:rPr>
          <w:b/>
          <w:bCs/>
        </w:rPr>
      </w:pPr>
    </w:p>
    <w:p w14:paraId="0E2B779A" w14:textId="77777777" w:rsidR="00343712" w:rsidRPr="00343712" w:rsidRDefault="00343712" w:rsidP="00343712">
      <w:pPr>
        <w:jc w:val="center"/>
        <w:rPr>
          <w:b/>
          <w:bCs/>
        </w:rPr>
      </w:pPr>
    </w:p>
    <w:p w14:paraId="3498166E" w14:textId="77777777" w:rsidR="00343712" w:rsidRPr="00343712" w:rsidRDefault="00343712" w:rsidP="00343712">
      <w:pPr>
        <w:jc w:val="center"/>
        <w:rPr>
          <w:b/>
          <w:bCs/>
        </w:rPr>
      </w:pPr>
    </w:p>
    <w:p w14:paraId="49A13860" w14:textId="77777777" w:rsidR="00093875" w:rsidRDefault="00093875" w:rsidP="00093875">
      <w:pPr>
        <w:jc w:val="right"/>
        <w:rPr>
          <w:bCs/>
        </w:rPr>
      </w:pPr>
    </w:p>
    <w:p w14:paraId="48FCA07A" w14:textId="77777777" w:rsidR="00093875" w:rsidRDefault="00093875" w:rsidP="00093875">
      <w:pPr>
        <w:jc w:val="right"/>
        <w:rPr>
          <w:bCs/>
        </w:rPr>
      </w:pPr>
    </w:p>
    <w:p w14:paraId="1EA54DDA" w14:textId="77777777" w:rsidR="00093875" w:rsidRDefault="00093875" w:rsidP="00093875">
      <w:pPr>
        <w:jc w:val="right"/>
        <w:rPr>
          <w:bCs/>
        </w:rPr>
      </w:pPr>
    </w:p>
    <w:p w14:paraId="46A85C64" w14:textId="77777777" w:rsidR="00093875" w:rsidRDefault="00093875" w:rsidP="00093875">
      <w:pPr>
        <w:jc w:val="right"/>
        <w:rPr>
          <w:bCs/>
        </w:rPr>
      </w:pPr>
    </w:p>
    <w:p w14:paraId="43ED4B02" w14:textId="77777777" w:rsidR="00093875" w:rsidRDefault="00093875" w:rsidP="00093875">
      <w:pPr>
        <w:jc w:val="right"/>
        <w:rPr>
          <w:bCs/>
        </w:rPr>
      </w:pPr>
    </w:p>
    <w:p w14:paraId="01636E09" w14:textId="77777777" w:rsidR="00343712" w:rsidRDefault="00093875" w:rsidP="00093875">
      <w:pPr>
        <w:jc w:val="right"/>
        <w:rPr>
          <w:bCs/>
        </w:rPr>
      </w:pPr>
      <w:r>
        <w:rPr>
          <w:bCs/>
        </w:rPr>
        <w:t xml:space="preserve">Prepared &amp; </w:t>
      </w:r>
      <w:r w:rsidRPr="00093875">
        <w:rPr>
          <w:bCs/>
        </w:rPr>
        <w:t xml:space="preserve">Submitted </w:t>
      </w:r>
      <w:r w:rsidR="00343712" w:rsidRPr="00093875">
        <w:rPr>
          <w:bCs/>
        </w:rPr>
        <w:t xml:space="preserve">by: </w:t>
      </w:r>
      <w:r>
        <w:rPr>
          <w:bCs/>
        </w:rPr>
        <w:t>Rob Mitchell</w:t>
      </w:r>
    </w:p>
    <w:p w14:paraId="5E810EBB" w14:textId="77777777" w:rsidR="00093875" w:rsidRPr="00093875" w:rsidRDefault="00093875" w:rsidP="00093875">
      <w:pPr>
        <w:jc w:val="right"/>
        <w:rPr>
          <w:bCs/>
        </w:rPr>
      </w:pPr>
      <w:r>
        <w:rPr>
          <w:bCs/>
        </w:rPr>
        <w:t>US Government Publishing</w:t>
      </w:r>
      <w:r w:rsidRPr="00093875">
        <w:rPr>
          <w:bCs/>
        </w:rPr>
        <w:t xml:space="preserve"> Office</w:t>
      </w:r>
    </w:p>
    <w:p w14:paraId="181F165F" w14:textId="77777777" w:rsidR="00343712" w:rsidRPr="00093875" w:rsidRDefault="00343712" w:rsidP="00343712">
      <w:pPr>
        <w:jc w:val="center"/>
        <w:rPr>
          <w:bCs/>
        </w:rPr>
      </w:pPr>
    </w:p>
    <w:p w14:paraId="7BA9F1CE" w14:textId="77777777" w:rsidR="00343712" w:rsidRPr="00343712" w:rsidRDefault="00343712" w:rsidP="00343712">
      <w:pPr>
        <w:jc w:val="center"/>
        <w:rPr>
          <w:b/>
          <w:bCs/>
        </w:rPr>
      </w:pPr>
    </w:p>
    <w:p w14:paraId="41AE6DFD" w14:textId="77777777" w:rsidR="00343712" w:rsidRDefault="00343712" w:rsidP="00343712">
      <w:pPr>
        <w:jc w:val="center"/>
        <w:rPr>
          <w:b/>
          <w:bCs/>
        </w:rPr>
      </w:pPr>
    </w:p>
    <w:p w14:paraId="5BBE4A04" w14:textId="77777777" w:rsidR="00093875" w:rsidRDefault="00093875" w:rsidP="00343712">
      <w:pPr>
        <w:jc w:val="center"/>
        <w:rPr>
          <w:b/>
          <w:bCs/>
        </w:rPr>
      </w:pPr>
    </w:p>
    <w:p w14:paraId="2E2A63C1" w14:textId="77777777" w:rsidR="00093875" w:rsidRDefault="00093875" w:rsidP="00343712">
      <w:pPr>
        <w:jc w:val="center"/>
        <w:rPr>
          <w:b/>
          <w:bCs/>
        </w:rPr>
      </w:pPr>
    </w:p>
    <w:p w14:paraId="2B41B6F6" w14:textId="77777777" w:rsidR="00093875" w:rsidRDefault="00093875" w:rsidP="00343712">
      <w:pPr>
        <w:jc w:val="center"/>
        <w:rPr>
          <w:b/>
          <w:bCs/>
        </w:rPr>
      </w:pPr>
    </w:p>
    <w:p w14:paraId="1314B8A9" w14:textId="77777777" w:rsidR="00093875" w:rsidRPr="00343712" w:rsidRDefault="00093875" w:rsidP="00343712">
      <w:pPr>
        <w:jc w:val="center"/>
        <w:rPr>
          <w:b/>
          <w:bCs/>
        </w:rPr>
      </w:pPr>
    </w:p>
    <w:p w14:paraId="1CFCF534" w14:textId="77777777" w:rsidR="00343712" w:rsidRPr="00343712" w:rsidRDefault="00343712" w:rsidP="00343712">
      <w:pPr>
        <w:jc w:val="center"/>
        <w:rPr>
          <w:b/>
          <w:bCs/>
        </w:rPr>
      </w:pPr>
    </w:p>
    <w:p w14:paraId="2F577C25" w14:textId="77777777" w:rsidR="00343712" w:rsidRPr="00343712" w:rsidRDefault="00343712" w:rsidP="00343712">
      <w:pPr>
        <w:jc w:val="center"/>
        <w:rPr>
          <w:b/>
          <w:bCs/>
        </w:rPr>
      </w:pPr>
    </w:p>
    <w:p w14:paraId="4A427062" w14:textId="77777777" w:rsidR="00343712" w:rsidRDefault="00CD64BF">
      <w:pPr>
        <w:jc w:val="center"/>
        <w:rPr>
          <w:b/>
          <w:bCs/>
        </w:rPr>
      </w:pPr>
      <w:r>
        <w:rPr>
          <w:noProof/>
          <w:color w:val="0066CC"/>
          <w:sz w:val="17"/>
          <w:szCs w:val="17"/>
        </w:rPr>
        <w:drawing>
          <wp:inline distT="0" distB="0" distL="0" distR="0" wp14:anchorId="44976B4F" wp14:editId="7FFC8CD6">
            <wp:extent cx="3903980" cy="683895"/>
            <wp:effectExtent l="0" t="0" r="1270" b="1905"/>
            <wp:docPr id="2" name="Picture 1" descr="http://www.gpo.gov/images/news-media/logo+text_541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po.gov/images/news-media/logo+text_5415.png"/>
                    <pic:cNvPicPr>
                      <a:picLocks noChangeAspect="1" noChangeArrowheads="1"/>
                    </pic:cNvPicPr>
                  </pic:nvPicPr>
                  <pic:blipFill>
                    <a:blip r:embed="rId9">
                      <a:extLst>
                        <a:ext uri="{28A0092B-C50C-407E-A947-70E740481C1C}">
                          <a14:useLocalDpi xmlns:a14="http://schemas.microsoft.com/office/drawing/2010/main" val="0"/>
                        </a:ext>
                      </a:extLst>
                    </a:blip>
                    <a:srcRect t="33716" b="37302"/>
                    <a:stretch>
                      <a:fillRect/>
                    </a:stretch>
                  </pic:blipFill>
                  <pic:spPr bwMode="auto">
                    <a:xfrm>
                      <a:off x="0" y="0"/>
                      <a:ext cx="3903980" cy="683895"/>
                    </a:xfrm>
                    <a:prstGeom prst="rect">
                      <a:avLst/>
                    </a:prstGeom>
                    <a:noFill/>
                    <a:ln>
                      <a:noFill/>
                    </a:ln>
                  </pic:spPr>
                </pic:pic>
              </a:graphicData>
            </a:graphic>
          </wp:inline>
        </w:drawing>
      </w:r>
    </w:p>
    <w:p w14:paraId="71DE2A61" w14:textId="77777777" w:rsidR="00343712" w:rsidRDefault="00343712">
      <w:pPr>
        <w:jc w:val="center"/>
        <w:rPr>
          <w:b/>
          <w:bCs/>
        </w:rPr>
      </w:pPr>
    </w:p>
    <w:p w14:paraId="730CAFB7" w14:textId="77777777" w:rsidR="00343712" w:rsidRDefault="00343712">
      <w:pPr>
        <w:jc w:val="center"/>
        <w:rPr>
          <w:b/>
          <w:bCs/>
        </w:rPr>
      </w:pPr>
    </w:p>
    <w:p w14:paraId="48BDEFA6" w14:textId="77777777" w:rsidR="00343712" w:rsidRDefault="00343712">
      <w:pPr>
        <w:jc w:val="center"/>
        <w:rPr>
          <w:b/>
          <w:bCs/>
        </w:rPr>
      </w:pPr>
    </w:p>
    <w:p w14:paraId="399F89FF" w14:textId="77777777" w:rsidR="00343712" w:rsidRDefault="00343712">
      <w:pPr>
        <w:jc w:val="center"/>
        <w:rPr>
          <w:b/>
          <w:bCs/>
        </w:rPr>
      </w:pPr>
    </w:p>
    <w:p w14:paraId="387DDB8C" w14:textId="77777777" w:rsidR="00343712" w:rsidRDefault="00343712">
      <w:pPr>
        <w:jc w:val="center"/>
        <w:rPr>
          <w:b/>
          <w:bCs/>
        </w:rPr>
      </w:pPr>
    </w:p>
    <w:p w14:paraId="4F5C5084" w14:textId="77777777" w:rsidR="005948B0" w:rsidRDefault="00FD28F2" w:rsidP="005948B0">
      <w:pPr>
        <w:numPr>
          <w:ilvl w:val="0"/>
          <w:numId w:val="7"/>
        </w:numPr>
        <w:rPr>
          <w:b/>
          <w:bCs/>
        </w:rPr>
      </w:pPr>
      <w:r w:rsidRPr="00FD28F2">
        <w:rPr>
          <w:b/>
          <w:bCs/>
        </w:rPr>
        <w:lastRenderedPageBreak/>
        <w:t>INTRODUCTION</w:t>
      </w:r>
    </w:p>
    <w:p w14:paraId="2389BCCF" w14:textId="77777777" w:rsidR="005948B0" w:rsidRPr="000F2EAD" w:rsidRDefault="00FD28F2" w:rsidP="00FD28F2">
      <w:pPr>
        <w:numPr>
          <w:ilvl w:val="1"/>
          <w:numId w:val="7"/>
        </w:numPr>
        <w:rPr>
          <w:bCs/>
          <w:sz w:val="20"/>
          <w:szCs w:val="20"/>
        </w:rPr>
      </w:pPr>
      <w:r w:rsidRPr="000F2EAD">
        <w:rPr>
          <w:bCs/>
          <w:sz w:val="20"/>
          <w:szCs w:val="20"/>
        </w:rPr>
        <w:t>Background</w:t>
      </w:r>
    </w:p>
    <w:p w14:paraId="761D1767" w14:textId="77777777" w:rsidR="001E38D8" w:rsidRPr="000F2EAD" w:rsidRDefault="001E38D8" w:rsidP="005948B0">
      <w:pPr>
        <w:ind w:left="1440"/>
        <w:rPr>
          <w:bCs/>
          <w:sz w:val="20"/>
          <w:szCs w:val="20"/>
        </w:rPr>
      </w:pPr>
    </w:p>
    <w:p w14:paraId="0DE75A60" w14:textId="5AA2F096" w:rsidR="005948B0" w:rsidRDefault="00BC7C76" w:rsidP="005948B0">
      <w:pPr>
        <w:ind w:left="1440"/>
        <w:rPr>
          <w:bCs/>
          <w:sz w:val="20"/>
          <w:szCs w:val="20"/>
        </w:rPr>
      </w:pPr>
      <w:r w:rsidRPr="00BC7C76">
        <w:rPr>
          <w:bCs/>
          <w:sz w:val="20"/>
          <w:szCs w:val="20"/>
        </w:rPr>
        <w:t>US Agency Behalf of Citizens (ABC) of the Department of Expense Funding (DEF)</w:t>
      </w:r>
    </w:p>
    <w:p w14:paraId="37F49B7C" w14:textId="77777777" w:rsidR="00BC7C76" w:rsidRDefault="00BC7C76" w:rsidP="005948B0">
      <w:pPr>
        <w:ind w:left="1440"/>
        <w:rPr>
          <w:bCs/>
        </w:rPr>
      </w:pPr>
    </w:p>
    <w:p w14:paraId="7F82CDAB" w14:textId="5EF175D2" w:rsidR="001E38D8" w:rsidRDefault="00BC7C76" w:rsidP="005948B0">
      <w:pPr>
        <w:ind w:left="1440"/>
        <w:rPr>
          <w:bCs/>
          <w:sz w:val="20"/>
          <w:szCs w:val="20"/>
        </w:rPr>
      </w:pPr>
      <w:r>
        <w:rPr>
          <w:bCs/>
          <w:sz w:val="20"/>
          <w:szCs w:val="20"/>
        </w:rPr>
        <w:t>ABC</w:t>
      </w:r>
      <w:r w:rsidR="001E38D8" w:rsidRPr="001E38D8">
        <w:rPr>
          <w:bCs/>
          <w:sz w:val="20"/>
          <w:szCs w:val="20"/>
        </w:rPr>
        <w:t xml:space="preserve"> administers </w:t>
      </w:r>
      <w:r>
        <w:rPr>
          <w:bCs/>
          <w:sz w:val="20"/>
          <w:szCs w:val="20"/>
        </w:rPr>
        <w:t>DEF</w:t>
      </w:r>
      <w:r w:rsidR="001E38D8" w:rsidRPr="001E38D8">
        <w:rPr>
          <w:bCs/>
          <w:sz w:val="20"/>
          <w:szCs w:val="20"/>
        </w:rPr>
        <w:t xml:space="preserve"> assistance programs. The mission of </w:t>
      </w:r>
      <w:r>
        <w:rPr>
          <w:bCs/>
          <w:sz w:val="20"/>
          <w:szCs w:val="20"/>
        </w:rPr>
        <w:t>ABC</w:t>
      </w:r>
      <w:r w:rsidR="001E38D8" w:rsidRPr="001E38D8">
        <w:rPr>
          <w:bCs/>
          <w:sz w:val="20"/>
          <w:szCs w:val="20"/>
        </w:rPr>
        <w:t xml:space="preserve"> is to </w:t>
      </w:r>
      <w:r w:rsidR="00AB73B9" w:rsidRPr="00AB73B9">
        <w:rPr>
          <w:sz w:val="20"/>
          <w:szCs w:val="20"/>
        </w:rPr>
        <w:t xml:space="preserve">reduce </w:t>
      </w:r>
      <w:r>
        <w:rPr>
          <w:sz w:val="20"/>
          <w:szCs w:val="20"/>
        </w:rPr>
        <w:t>distribute materials</w:t>
      </w:r>
      <w:r w:rsidR="00AB73B9" w:rsidRPr="00AB73B9">
        <w:rPr>
          <w:sz w:val="20"/>
          <w:szCs w:val="20"/>
        </w:rPr>
        <w:t xml:space="preserve"> in </w:t>
      </w:r>
      <w:proofErr w:type="spellStart"/>
      <w:r w:rsidR="00AB73B9" w:rsidRPr="00AB73B9">
        <w:rPr>
          <w:sz w:val="20"/>
          <w:szCs w:val="20"/>
        </w:rPr>
        <w:t>par</w:t>
      </w:r>
      <w:r>
        <w:rPr>
          <w:sz w:val="20"/>
          <w:szCs w:val="20"/>
        </w:rPr>
        <w:t>DEF</w:t>
      </w:r>
      <w:r w:rsidR="00AB73B9" w:rsidRPr="00AB73B9">
        <w:rPr>
          <w:sz w:val="20"/>
          <w:szCs w:val="20"/>
        </w:rPr>
        <w:t>ership</w:t>
      </w:r>
      <w:proofErr w:type="spellEnd"/>
      <w:r w:rsidR="00AB73B9" w:rsidRPr="00AB73B9">
        <w:rPr>
          <w:sz w:val="20"/>
          <w:szCs w:val="20"/>
        </w:rPr>
        <w:t xml:space="preserve"> with cooperating organizations by providing </w:t>
      </w:r>
      <w:r>
        <w:rPr>
          <w:sz w:val="20"/>
          <w:szCs w:val="20"/>
        </w:rPr>
        <w:t>tax payer assistance. Provide details of agency objectives and mission.</w:t>
      </w:r>
      <w:r w:rsidR="001E38D8">
        <w:rPr>
          <w:bCs/>
          <w:sz w:val="20"/>
          <w:szCs w:val="20"/>
        </w:rPr>
        <w:t xml:space="preserve"> </w:t>
      </w:r>
    </w:p>
    <w:p w14:paraId="58190D2F" w14:textId="77777777" w:rsidR="001E38D8" w:rsidRDefault="001E38D8" w:rsidP="005948B0">
      <w:pPr>
        <w:ind w:left="1440"/>
        <w:rPr>
          <w:bCs/>
          <w:sz w:val="20"/>
          <w:szCs w:val="20"/>
        </w:rPr>
      </w:pPr>
    </w:p>
    <w:p w14:paraId="449C93A0" w14:textId="77777777" w:rsidR="00B0024B" w:rsidRDefault="00B0024B" w:rsidP="005948B0">
      <w:pPr>
        <w:ind w:left="1440"/>
        <w:rPr>
          <w:bCs/>
          <w:sz w:val="20"/>
          <w:szCs w:val="20"/>
        </w:rPr>
      </w:pPr>
    </w:p>
    <w:p w14:paraId="45D83B44" w14:textId="3151BEA0" w:rsidR="005948B0" w:rsidRPr="005948B0" w:rsidRDefault="00063D2D" w:rsidP="005948B0">
      <w:pPr>
        <w:ind w:left="1440"/>
        <w:rPr>
          <w:bCs/>
          <w:sz w:val="20"/>
          <w:szCs w:val="20"/>
        </w:rPr>
      </w:pPr>
      <w:r>
        <w:rPr>
          <w:bCs/>
          <w:sz w:val="20"/>
          <w:szCs w:val="20"/>
        </w:rPr>
        <w:t>By the authority granted in the</w:t>
      </w:r>
      <w:r w:rsidR="005948B0" w:rsidRPr="005948B0">
        <w:rPr>
          <w:bCs/>
          <w:sz w:val="20"/>
          <w:szCs w:val="20"/>
        </w:rPr>
        <w:t xml:space="preserve"> Economy Act Agreement</w:t>
      </w:r>
      <w:r w:rsidR="0031536B">
        <w:rPr>
          <w:bCs/>
          <w:sz w:val="20"/>
          <w:szCs w:val="20"/>
        </w:rPr>
        <w:t xml:space="preserve">, the </w:t>
      </w:r>
      <w:r>
        <w:rPr>
          <w:bCs/>
          <w:sz w:val="20"/>
          <w:szCs w:val="20"/>
        </w:rPr>
        <w:t>US Government Publishing Office</w:t>
      </w:r>
      <w:r w:rsidR="005948B0" w:rsidRPr="005948B0">
        <w:rPr>
          <w:bCs/>
          <w:sz w:val="20"/>
          <w:szCs w:val="20"/>
        </w:rPr>
        <w:t xml:space="preserve"> </w:t>
      </w:r>
      <w:r w:rsidRPr="00704277">
        <w:rPr>
          <w:bCs/>
          <w:sz w:val="20"/>
          <w:szCs w:val="20"/>
        </w:rPr>
        <w:t>(</w:t>
      </w:r>
      <w:r w:rsidR="005948B0" w:rsidRPr="00704277">
        <w:rPr>
          <w:bCs/>
          <w:sz w:val="20"/>
          <w:szCs w:val="20"/>
        </w:rPr>
        <w:t>GPO</w:t>
      </w:r>
      <w:r w:rsidRPr="00704277">
        <w:rPr>
          <w:bCs/>
          <w:sz w:val="20"/>
          <w:szCs w:val="20"/>
        </w:rPr>
        <w:t>)</w:t>
      </w:r>
      <w:r w:rsidR="005948B0" w:rsidRPr="005948B0">
        <w:rPr>
          <w:bCs/>
          <w:sz w:val="20"/>
          <w:szCs w:val="20"/>
        </w:rPr>
        <w:t xml:space="preserve"> will provide to </w:t>
      </w:r>
      <w:r w:rsidR="00BC7C76">
        <w:rPr>
          <w:bCs/>
          <w:sz w:val="20"/>
          <w:szCs w:val="20"/>
        </w:rPr>
        <w:t>ABC</w:t>
      </w:r>
      <w:r w:rsidR="005948B0" w:rsidRPr="005948B0">
        <w:rPr>
          <w:bCs/>
          <w:sz w:val="20"/>
          <w:szCs w:val="20"/>
        </w:rPr>
        <w:t xml:space="preserve"> the necessary staff to supply required services, materials, facilities, etc., to perform distribution, inventory and associated services on a reimbursable basis as further set forth herein.</w:t>
      </w:r>
    </w:p>
    <w:p w14:paraId="136666E3" w14:textId="77777777" w:rsidR="005948B0" w:rsidRPr="005948B0" w:rsidRDefault="005948B0" w:rsidP="005948B0">
      <w:pPr>
        <w:ind w:left="1440"/>
        <w:rPr>
          <w:bCs/>
          <w:sz w:val="20"/>
          <w:szCs w:val="20"/>
        </w:rPr>
      </w:pPr>
    </w:p>
    <w:p w14:paraId="5A85DB5E" w14:textId="77777777" w:rsidR="005948B0" w:rsidRPr="005948B0" w:rsidRDefault="005948B0" w:rsidP="00E0252A">
      <w:pPr>
        <w:numPr>
          <w:ilvl w:val="1"/>
          <w:numId w:val="7"/>
        </w:numPr>
        <w:rPr>
          <w:bCs/>
          <w:sz w:val="20"/>
          <w:szCs w:val="20"/>
        </w:rPr>
      </w:pPr>
      <w:r w:rsidRPr="005948B0">
        <w:rPr>
          <w:bCs/>
          <w:sz w:val="20"/>
          <w:szCs w:val="20"/>
        </w:rPr>
        <w:t>Authority</w:t>
      </w:r>
    </w:p>
    <w:p w14:paraId="5C3D9B3C" w14:textId="77777777" w:rsidR="001F4E26" w:rsidRDefault="001F4E26" w:rsidP="005948B0">
      <w:pPr>
        <w:ind w:left="1440"/>
        <w:rPr>
          <w:bCs/>
          <w:sz w:val="20"/>
          <w:szCs w:val="20"/>
        </w:rPr>
      </w:pPr>
    </w:p>
    <w:p w14:paraId="427930D4" w14:textId="4244B6D1" w:rsidR="005948B0" w:rsidRPr="005948B0" w:rsidRDefault="00BC7C76" w:rsidP="005948B0">
      <w:pPr>
        <w:ind w:left="1440"/>
        <w:rPr>
          <w:bCs/>
          <w:sz w:val="20"/>
          <w:szCs w:val="20"/>
        </w:rPr>
      </w:pPr>
      <w:r>
        <w:rPr>
          <w:bCs/>
          <w:sz w:val="20"/>
          <w:szCs w:val="20"/>
        </w:rPr>
        <w:t>ABC</w:t>
      </w:r>
      <w:r w:rsidR="005948B0" w:rsidRPr="005948B0">
        <w:rPr>
          <w:bCs/>
          <w:sz w:val="20"/>
          <w:szCs w:val="20"/>
        </w:rPr>
        <w:t xml:space="preserve"> hereby warrants that this agreement fulfills a statutory purpose, and that it has made the necessary determinations and findings as required by the Economy Act, as amended, 31 U.S.C. §1535, and its implementing regulations.  48 C.F.R. §17.5.  </w:t>
      </w:r>
    </w:p>
    <w:p w14:paraId="3E52FB4C" w14:textId="77777777" w:rsidR="005948B0" w:rsidRPr="005948B0" w:rsidRDefault="005948B0" w:rsidP="005948B0">
      <w:pPr>
        <w:ind w:left="1440"/>
        <w:rPr>
          <w:bCs/>
          <w:sz w:val="20"/>
          <w:szCs w:val="20"/>
        </w:rPr>
      </w:pPr>
    </w:p>
    <w:p w14:paraId="107F7AFD" w14:textId="77777777" w:rsidR="007129D1" w:rsidRDefault="005948B0" w:rsidP="007129D1">
      <w:pPr>
        <w:ind w:left="1440"/>
        <w:rPr>
          <w:bCs/>
          <w:sz w:val="20"/>
          <w:szCs w:val="20"/>
        </w:rPr>
      </w:pPr>
      <w:r w:rsidRPr="005948B0">
        <w:rPr>
          <w:bCs/>
          <w:sz w:val="20"/>
          <w:szCs w:val="20"/>
        </w:rPr>
        <w:t>The GPO has the authority to enter into this agreement pursuant to the authority provided in 44 U.S.C. §§ 301, 309, and the Economy Act</w:t>
      </w:r>
      <w:r w:rsidR="00AB73B9">
        <w:rPr>
          <w:bCs/>
          <w:sz w:val="20"/>
          <w:szCs w:val="20"/>
        </w:rPr>
        <w:t>.</w:t>
      </w:r>
    </w:p>
    <w:p w14:paraId="059DF05D" w14:textId="77777777" w:rsidR="007129D1" w:rsidRDefault="007129D1" w:rsidP="007129D1">
      <w:pPr>
        <w:ind w:left="1440"/>
        <w:rPr>
          <w:bCs/>
          <w:sz w:val="20"/>
          <w:szCs w:val="20"/>
        </w:rPr>
      </w:pPr>
    </w:p>
    <w:p w14:paraId="171AD8F5" w14:textId="77777777" w:rsidR="007129D1" w:rsidRDefault="007129D1" w:rsidP="007129D1">
      <w:pPr>
        <w:numPr>
          <w:ilvl w:val="1"/>
          <w:numId w:val="7"/>
        </w:numPr>
        <w:rPr>
          <w:bCs/>
          <w:sz w:val="20"/>
          <w:szCs w:val="20"/>
        </w:rPr>
      </w:pPr>
      <w:r>
        <w:rPr>
          <w:bCs/>
          <w:sz w:val="20"/>
          <w:szCs w:val="20"/>
        </w:rPr>
        <w:t>Period of Performance</w:t>
      </w:r>
    </w:p>
    <w:p w14:paraId="7C01F92E" w14:textId="77777777" w:rsidR="007129D1" w:rsidRDefault="007129D1" w:rsidP="00E0252A">
      <w:pPr>
        <w:ind w:left="1440"/>
        <w:rPr>
          <w:bCs/>
          <w:sz w:val="20"/>
          <w:szCs w:val="20"/>
        </w:rPr>
      </w:pPr>
    </w:p>
    <w:p w14:paraId="72C1532B" w14:textId="7A051EBF" w:rsidR="007129D1" w:rsidRPr="00704277" w:rsidRDefault="007129D1" w:rsidP="00E0252A">
      <w:pPr>
        <w:ind w:left="1440"/>
        <w:rPr>
          <w:bCs/>
          <w:sz w:val="20"/>
          <w:szCs w:val="20"/>
        </w:rPr>
      </w:pPr>
      <w:r>
        <w:rPr>
          <w:bCs/>
          <w:sz w:val="20"/>
          <w:szCs w:val="20"/>
        </w:rPr>
        <w:t xml:space="preserve">The </w:t>
      </w:r>
      <w:r w:rsidRPr="00704277">
        <w:rPr>
          <w:bCs/>
          <w:sz w:val="20"/>
          <w:szCs w:val="20"/>
        </w:rPr>
        <w:t>period of performance for this project begins upon both signatures and is up for review each July. The terms of this agreement will follow the FY cycle and this agreement shall be in place from October 1, 2017 until September 30, 20</w:t>
      </w:r>
      <w:r w:rsidR="002C0C7E">
        <w:rPr>
          <w:bCs/>
          <w:sz w:val="20"/>
          <w:szCs w:val="20"/>
        </w:rPr>
        <w:t>20</w:t>
      </w:r>
      <w:r w:rsidRPr="00704277">
        <w:rPr>
          <w:bCs/>
          <w:sz w:val="20"/>
          <w:szCs w:val="20"/>
        </w:rPr>
        <w:t>.</w:t>
      </w:r>
    </w:p>
    <w:p w14:paraId="7DA08364" w14:textId="77777777" w:rsidR="007129D1" w:rsidRDefault="007129D1" w:rsidP="00E0252A">
      <w:pPr>
        <w:ind w:left="1440"/>
        <w:rPr>
          <w:bCs/>
          <w:sz w:val="20"/>
          <w:szCs w:val="20"/>
        </w:rPr>
      </w:pPr>
    </w:p>
    <w:p w14:paraId="11DD8D64" w14:textId="77777777" w:rsidR="00FD28F2" w:rsidRDefault="00B02F68" w:rsidP="00063D2D">
      <w:pPr>
        <w:numPr>
          <w:ilvl w:val="1"/>
          <w:numId w:val="7"/>
        </w:numPr>
        <w:rPr>
          <w:bCs/>
          <w:sz w:val="20"/>
          <w:szCs w:val="20"/>
        </w:rPr>
      </w:pPr>
      <w:r>
        <w:rPr>
          <w:bCs/>
          <w:sz w:val="20"/>
          <w:szCs w:val="20"/>
        </w:rPr>
        <w:t xml:space="preserve">Project Scope and Deliverables </w:t>
      </w:r>
    </w:p>
    <w:p w14:paraId="7B85E4C1" w14:textId="77777777" w:rsidR="001F4E26" w:rsidRDefault="001F4E26" w:rsidP="00B02F68">
      <w:pPr>
        <w:ind w:left="1440"/>
        <w:rPr>
          <w:bCs/>
          <w:sz w:val="20"/>
          <w:szCs w:val="20"/>
        </w:rPr>
      </w:pPr>
    </w:p>
    <w:p w14:paraId="5AA5BF7D" w14:textId="59AE6A93" w:rsidR="00B02F68" w:rsidRDefault="00B02F68" w:rsidP="00B02F68">
      <w:pPr>
        <w:ind w:left="1440"/>
        <w:rPr>
          <w:bCs/>
          <w:sz w:val="20"/>
          <w:szCs w:val="20"/>
        </w:rPr>
      </w:pPr>
      <w:r>
        <w:rPr>
          <w:bCs/>
          <w:sz w:val="20"/>
          <w:szCs w:val="20"/>
        </w:rPr>
        <w:t xml:space="preserve">GPO shall provide </w:t>
      </w:r>
      <w:r w:rsidR="00BC7C76">
        <w:rPr>
          <w:bCs/>
          <w:sz w:val="20"/>
          <w:szCs w:val="20"/>
        </w:rPr>
        <w:t>ABC</w:t>
      </w:r>
      <w:r w:rsidR="003604BF" w:rsidRPr="003604BF">
        <w:rPr>
          <w:bCs/>
          <w:sz w:val="20"/>
          <w:szCs w:val="20"/>
        </w:rPr>
        <w:t xml:space="preserve"> </w:t>
      </w:r>
      <w:r>
        <w:rPr>
          <w:bCs/>
          <w:sz w:val="20"/>
          <w:szCs w:val="20"/>
        </w:rPr>
        <w:t>with the resources required to distribute single and mass distribution type orders, management of order processing systems, inventory management, maintaining supplies</w:t>
      </w:r>
      <w:r w:rsidR="00AB73B9">
        <w:rPr>
          <w:bCs/>
          <w:sz w:val="20"/>
          <w:szCs w:val="20"/>
        </w:rPr>
        <w:t>,</w:t>
      </w:r>
      <w:r>
        <w:rPr>
          <w:bCs/>
          <w:sz w:val="20"/>
          <w:szCs w:val="20"/>
        </w:rPr>
        <w:t xml:space="preserve"> and ensuring the most efficient distribution methods are used </w:t>
      </w:r>
      <w:r w:rsidR="003E44B8">
        <w:rPr>
          <w:bCs/>
          <w:sz w:val="20"/>
          <w:szCs w:val="20"/>
        </w:rPr>
        <w:t>for</w:t>
      </w:r>
      <w:r>
        <w:rPr>
          <w:bCs/>
          <w:sz w:val="20"/>
          <w:szCs w:val="20"/>
        </w:rPr>
        <w:t xml:space="preserve"> all </w:t>
      </w:r>
      <w:r w:rsidR="00BC7C76">
        <w:rPr>
          <w:bCs/>
          <w:sz w:val="20"/>
          <w:szCs w:val="20"/>
        </w:rPr>
        <w:t>ABC</w:t>
      </w:r>
      <w:r w:rsidR="003604BF" w:rsidRPr="003604BF">
        <w:rPr>
          <w:bCs/>
          <w:sz w:val="20"/>
          <w:szCs w:val="20"/>
        </w:rPr>
        <w:t>-</w:t>
      </w:r>
      <w:r w:rsidR="00BC7C76">
        <w:rPr>
          <w:bCs/>
          <w:sz w:val="20"/>
          <w:szCs w:val="20"/>
        </w:rPr>
        <w:t>DEF</w:t>
      </w:r>
      <w:r w:rsidR="0040036A">
        <w:rPr>
          <w:bCs/>
          <w:sz w:val="20"/>
          <w:szCs w:val="20"/>
        </w:rPr>
        <w:t xml:space="preserve"> </w:t>
      </w:r>
      <w:r w:rsidR="005B29FF">
        <w:rPr>
          <w:bCs/>
          <w:sz w:val="20"/>
          <w:szCs w:val="20"/>
        </w:rPr>
        <w:t>items.</w:t>
      </w:r>
    </w:p>
    <w:p w14:paraId="23B01686" w14:textId="77777777" w:rsidR="007B1D06" w:rsidRDefault="007B1D06" w:rsidP="00E0252A">
      <w:pPr>
        <w:rPr>
          <w:bCs/>
          <w:sz w:val="20"/>
          <w:szCs w:val="20"/>
        </w:rPr>
      </w:pPr>
    </w:p>
    <w:p w14:paraId="355CCCAD" w14:textId="1DD8EEF6" w:rsidR="002D1E86" w:rsidRPr="00E0252A" w:rsidRDefault="002D1E86" w:rsidP="00E0252A">
      <w:pPr>
        <w:numPr>
          <w:ilvl w:val="2"/>
          <w:numId w:val="7"/>
        </w:numPr>
        <w:rPr>
          <w:bCs/>
          <w:sz w:val="20"/>
          <w:szCs w:val="20"/>
        </w:rPr>
      </w:pPr>
      <w:r>
        <w:rPr>
          <w:bCs/>
          <w:sz w:val="20"/>
          <w:szCs w:val="20"/>
        </w:rPr>
        <w:t>Deliverables are defined</w:t>
      </w:r>
      <w:r w:rsidR="007129D1">
        <w:rPr>
          <w:bCs/>
          <w:sz w:val="20"/>
          <w:szCs w:val="20"/>
        </w:rPr>
        <w:t xml:space="preserve"> as the following categories, but specific deliverables </w:t>
      </w:r>
      <w:r w:rsidR="008C60E2">
        <w:rPr>
          <w:bCs/>
          <w:sz w:val="20"/>
          <w:szCs w:val="20"/>
        </w:rPr>
        <w:t xml:space="preserve">for </w:t>
      </w:r>
      <w:r w:rsidR="00BC7C76">
        <w:rPr>
          <w:bCs/>
          <w:sz w:val="20"/>
          <w:szCs w:val="20"/>
        </w:rPr>
        <w:t>ABC</w:t>
      </w:r>
      <w:r w:rsidR="0055053B">
        <w:rPr>
          <w:bCs/>
          <w:sz w:val="20"/>
          <w:szCs w:val="20"/>
        </w:rPr>
        <w:t>-</w:t>
      </w:r>
      <w:r w:rsidR="00BC7C76">
        <w:rPr>
          <w:bCs/>
          <w:sz w:val="20"/>
          <w:szCs w:val="20"/>
        </w:rPr>
        <w:t>DEF</w:t>
      </w:r>
      <w:r w:rsidR="008C60E2">
        <w:rPr>
          <w:bCs/>
          <w:sz w:val="20"/>
          <w:szCs w:val="20"/>
        </w:rPr>
        <w:t xml:space="preserve"> are outlined separately in Section</w:t>
      </w:r>
      <w:r w:rsidR="00130E8E">
        <w:rPr>
          <w:bCs/>
          <w:sz w:val="20"/>
          <w:szCs w:val="20"/>
        </w:rPr>
        <w:t xml:space="preserve"> III and V</w:t>
      </w:r>
      <w:r w:rsidR="008C60E2">
        <w:rPr>
          <w:bCs/>
          <w:sz w:val="20"/>
          <w:szCs w:val="20"/>
        </w:rPr>
        <w:t>:</w:t>
      </w:r>
      <w:r w:rsidR="007129D1">
        <w:rPr>
          <w:bCs/>
          <w:sz w:val="20"/>
          <w:szCs w:val="20"/>
        </w:rPr>
        <w:t xml:space="preserve"> </w:t>
      </w:r>
    </w:p>
    <w:p w14:paraId="4424D2F4" w14:textId="3C72338A" w:rsidR="008E4384" w:rsidRDefault="008E4384" w:rsidP="002D1E86">
      <w:pPr>
        <w:numPr>
          <w:ilvl w:val="3"/>
          <w:numId w:val="7"/>
        </w:numPr>
        <w:rPr>
          <w:bCs/>
          <w:sz w:val="20"/>
          <w:szCs w:val="20"/>
        </w:rPr>
      </w:pPr>
      <w:r>
        <w:rPr>
          <w:bCs/>
          <w:sz w:val="20"/>
          <w:szCs w:val="20"/>
        </w:rPr>
        <w:t xml:space="preserve">Storing </w:t>
      </w:r>
      <w:r w:rsidR="00BC7C76">
        <w:rPr>
          <w:bCs/>
          <w:sz w:val="20"/>
          <w:szCs w:val="20"/>
        </w:rPr>
        <w:t>ABC</w:t>
      </w:r>
      <w:r>
        <w:rPr>
          <w:bCs/>
          <w:sz w:val="20"/>
          <w:szCs w:val="20"/>
        </w:rPr>
        <w:t xml:space="preserve"> material;</w:t>
      </w:r>
    </w:p>
    <w:p w14:paraId="53BDA6C4" w14:textId="77777777" w:rsidR="009A602C" w:rsidRDefault="009A602C" w:rsidP="002D1E86">
      <w:pPr>
        <w:numPr>
          <w:ilvl w:val="3"/>
          <w:numId w:val="7"/>
        </w:numPr>
        <w:rPr>
          <w:bCs/>
          <w:sz w:val="20"/>
          <w:szCs w:val="20"/>
        </w:rPr>
      </w:pPr>
      <w:r>
        <w:rPr>
          <w:bCs/>
          <w:sz w:val="20"/>
          <w:szCs w:val="20"/>
        </w:rPr>
        <w:t>Order processing;</w:t>
      </w:r>
    </w:p>
    <w:p w14:paraId="2DB39C06" w14:textId="77777777" w:rsidR="009A602C" w:rsidRDefault="009A602C" w:rsidP="002D1E86">
      <w:pPr>
        <w:numPr>
          <w:ilvl w:val="3"/>
          <w:numId w:val="7"/>
        </w:numPr>
        <w:rPr>
          <w:bCs/>
          <w:sz w:val="20"/>
          <w:szCs w:val="20"/>
        </w:rPr>
      </w:pPr>
      <w:r>
        <w:rPr>
          <w:bCs/>
          <w:sz w:val="20"/>
          <w:szCs w:val="20"/>
        </w:rPr>
        <w:t>Order fulfillment;</w:t>
      </w:r>
    </w:p>
    <w:p w14:paraId="5E755E75" w14:textId="77777777" w:rsidR="009A602C" w:rsidRDefault="008E4384" w:rsidP="002D1E86">
      <w:pPr>
        <w:numPr>
          <w:ilvl w:val="3"/>
          <w:numId w:val="7"/>
        </w:numPr>
        <w:rPr>
          <w:bCs/>
          <w:sz w:val="20"/>
          <w:szCs w:val="20"/>
        </w:rPr>
      </w:pPr>
      <w:r>
        <w:rPr>
          <w:bCs/>
          <w:sz w:val="20"/>
          <w:szCs w:val="20"/>
        </w:rPr>
        <w:t>O</w:t>
      </w:r>
      <w:r w:rsidR="009A602C">
        <w:rPr>
          <w:bCs/>
          <w:sz w:val="20"/>
          <w:szCs w:val="20"/>
        </w:rPr>
        <w:t xml:space="preserve">nline ordering </w:t>
      </w:r>
      <w:r>
        <w:rPr>
          <w:bCs/>
          <w:sz w:val="20"/>
          <w:szCs w:val="20"/>
        </w:rPr>
        <w:t>system</w:t>
      </w:r>
      <w:r w:rsidR="009A602C">
        <w:rPr>
          <w:bCs/>
          <w:sz w:val="20"/>
          <w:szCs w:val="20"/>
        </w:rPr>
        <w:t>;</w:t>
      </w:r>
    </w:p>
    <w:p w14:paraId="57B584E5" w14:textId="77777777" w:rsidR="00427F75" w:rsidRDefault="009A602C" w:rsidP="00D34F18">
      <w:pPr>
        <w:numPr>
          <w:ilvl w:val="3"/>
          <w:numId w:val="7"/>
        </w:numPr>
        <w:rPr>
          <w:bCs/>
          <w:sz w:val="20"/>
          <w:szCs w:val="20"/>
        </w:rPr>
      </w:pPr>
      <w:r w:rsidRPr="00D34F18">
        <w:rPr>
          <w:bCs/>
          <w:sz w:val="20"/>
          <w:szCs w:val="20"/>
        </w:rPr>
        <w:t>I</w:t>
      </w:r>
      <w:r w:rsidR="008C60E2" w:rsidRPr="00D34F18">
        <w:rPr>
          <w:bCs/>
          <w:sz w:val="20"/>
          <w:szCs w:val="20"/>
        </w:rPr>
        <w:t>nventory</w:t>
      </w:r>
      <w:r w:rsidRPr="00D34F18">
        <w:rPr>
          <w:bCs/>
          <w:sz w:val="20"/>
          <w:szCs w:val="20"/>
        </w:rPr>
        <w:t xml:space="preserve"> maintenance and monitoring;</w:t>
      </w:r>
      <w:r w:rsidR="00D34F18">
        <w:rPr>
          <w:bCs/>
          <w:sz w:val="20"/>
          <w:szCs w:val="20"/>
        </w:rPr>
        <w:t xml:space="preserve"> </w:t>
      </w:r>
    </w:p>
    <w:p w14:paraId="69B82F96" w14:textId="77777777" w:rsidR="00E0252A" w:rsidRPr="00D34F18" w:rsidRDefault="00427F75" w:rsidP="00D34F18">
      <w:pPr>
        <w:numPr>
          <w:ilvl w:val="3"/>
          <w:numId w:val="7"/>
        </w:numPr>
        <w:rPr>
          <w:bCs/>
          <w:sz w:val="20"/>
          <w:szCs w:val="20"/>
        </w:rPr>
      </w:pPr>
      <w:r>
        <w:rPr>
          <w:bCs/>
          <w:sz w:val="20"/>
          <w:szCs w:val="20"/>
        </w:rPr>
        <w:t xml:space="preserve">Communications; </w:t>
      </w:r>
      <w:r w:rsidR="00E0252A" w:rsidRPr="00D34F18">
        <w:rPr>
          <w:bCs/>
          <w:sz w:val="20"/>
          <w:szCs w:val="20"/>
        </w:rPr>
        <w:t>and</w:t>
      </w:r>
    </w:p>
    <w:p w14:paraId="5A068AFF" w14:textId="77777777" w:rsidR="008C60E2" w:rsidRDefault="008C60E2" w:rsidP="002D1E86">
      <w:pPr>
        <w:numPr>
          <w:ilvl w:val="3"/>
          <w:numId w:val="7"/>
        </w:numPr>
        <w:rPr>
          <w:bCs/>
          <w:sz w:val="20"/>
          <w:szCs w:val="20"/>
        </w:rPr>
      </w:pPr>
      <w:r>
        <w:rPr>
          <w:bCs/>
          <w:sz w:val="20"/>
          <w:szCs w:val="20"/>
        </w:rPr>
        <w:t>Reporting</w:t>
      </w:r>
      <w:r w:rsidR="00D34F18">
        <w:rPr>
          <w:bCs/>
          <w:sz w:val="20"/>
          <w:szCs w:val="20"/>
        </w:rPr>
        <w:t>.</w:t>
      </w:r>
    </w:p>
    <w:p w14:paraId="480F3BFE" w14:textId="77777777" w:rsidR="007129D1" w:rsidRDefault="007129D1" w:rsidP="00E0252A">
      <w:pPr>
        <w:pStyle w:val="NormalWeb"/>
        <w:spacing w:before="0" w:beforeAutospacing="0" w:after="0" w:afterAutospacing="0"/>
        <w:rPr>
          <w:rFonts w:cs="Arial"/>
        </w:rPr>
      </w:pPr>
    </w:p>
    <w:p w14:paraId="265421AB" w14:textId="77777777" w:rsidR="00BC7C76" w:rsidRDefault="00BC7C76" w:rsidP="00E0252A">
      <w:pPr>
        <w:pStyle w:val="NormalWeb"/>
        <w:spacing w:before="0" w:beforeAutospacing="0" w:after="0" w:afterAutospacing="0"/>
        <w:rPr>
          <w:rFonts w:cs="Arial"/>
        </w:rPr>
      </w:pPr>
    </w:p>
    <w:p w14:paraId="049C6FD9" w14:textId="77777777" w:rsidR="00BC7C76" w:rsidRDefault="00BC7C76" w:rsidP="00E0252A">
      <w:pPr>
        <w:pStyle w:val="NormalWeb"/>
        <w:spacing w:before="0" w:beforeAutospacing="0" w:after="0" w:afterAutospacing="0"/>
        <w:rPr>
          <w:rFonts w:cs="Arial"/>
        </w:rPr>
      </w:pPr>
    </w:p>
    <w:p w14:paraId="007B7954" w14:textId="77777777" w:rsidR="00BC7C76" w:rsidRDefault="00BC7C76" w:rsidP="00E0252A">
      <w:pPr>
        <w:pStyle w:val="NormalWeb"/>
        <w:spacing w:before="0" w:beforeAutospacing="0" w:after="0" w:afterAutospacing="0"/>
        <w:rPr>
          <w:rFonts w:cs="Arial"/>
        </w:rPr>
      </w:pPr>
    </w:p>
    <w:p w14:paraId="0B7D5392" w14:textId="77777777" w:rsidR="001D6B7D" w:rsidRPr="00797C75" w:rsidRDefault="001D6B7D" w:rsidP="00797C75">
      <w:pPr>
        <w:pStyle w:val="NormalWeb"/>
        <w:numPr>
          <w:ilvl w:val="0"/>
          <w:numId w:val="7"/>
        </w:numPr>
        <w:spacing w:before="0" w:beforeAutospacing="0" w:after="0" w:afterAutospacing="0"/>
        <w:rPr>
          <w:rFonts w:cs="Arial"/>
        </w:rPr>
      </w:pPr>
      <w:r w:rsidRPr="00797C75">
        <w:rPr>
          <w:rFonts w:cs="Arial"/>
        </w:rPr>
        <w:lastRenderedPageBreak/>
        <w:t>Interagency Objectives</w:t>
      </w:r>
      <w:r w:rsidR="00017596">
        <w:rPr>
          <w:rFonts w:cs="Arial"/>
        </w:rPr>
        <w:t xml:space="preserve"> and Operations</w:t>
      </w:r>
    </w:p>
    <w:p w14:paraId="61FBC8C6" w14:textId="77777777" w:rsidR="001D6B7D" w:rsidRDefault="001D6B7D">
      <w:pPr>
        <w:pStyle w:val="NormalWeb"/>
        <w:spacing w:before="0" w:beforeAutospacing="0" w:after="0" w:afterAutospacing="0"/>
        <w:ind w:left="1440" w:hanging="720"/>
        <w:rPr>
          <w:rFonts w:cs="Arial"/>
          <w:u w:val="single"/>
        </w:rPr>
      </w:pPr>
    </w:p>
    <w:p w14:paraId="135251BD" w14:textId="6E5ACAF0" w:rsidR="00017596" w:rsidRPr="003604BF" w:rsidRDefault="001D6B7D" w:rsidP="00E0252A">
      <w:pPr>
        <w:pStyle w:val="NormalWeb"/>
        <w:spacing w:before="0" w:beforeAutospacing="0" w:after="0" w:afterAutospacing="0"/>
        <w:ind w:left="1080"/>
        <w:rPr>
          <w:rFonts w:cs="Arial"/>
          <w:sz w:val="20"/>
          <w:szCs w:val="20"/>
        </w:rPr>
      </w:pPr>
      <w:r w:rsidRPr="003604BF">
        <w:rPr>
          <w:rFonts w:cs="Arial"/>
          <w:sz w:val="20"/>
          <w:szCs w:val="20"/>
        </w:rPr>
        <w:t xml:space="preserve">As required by </w:t>
      </w:r>
      <w:r w:rsidR="00BC7C76">
        <w:rPr>
          <w:rFonts w:cs="Arial"/>
          <w:sz w:val="20"/>
          <w:szCs w:val="20"/>
        </w:rPr>
        <w:t>ABC</w:t>
      </w:r>
      <w:r w:rsidR="00E5087D" w:rsidRPr="003604BF">
        <w:rPr>
          <w:rFonts w:cs="Arial"/>
          <w:sz w:val="20"/>
          <w:szCs w:val="20"/>
        </w:rPr>
        <w:t>,</w:t>
      </w:r>
      <w:r w:rsidRPr="003604BF">
        <w:rPr>
          <w:rFonts w:cs="Arial"/>
          <w:sz w:val="20"/>
          <w:szCs w:val="20"/>
        </w:rPr>
        <w:t xml:space="preserve"> GPO will perform information technology services, order receipt and fulfillment, distribution, special mailing, inventory storage, and associated reporting as set forth in this Interagency Agreement, as well as any additional services agreed upon by </w:t>
      </w:r>
      <w:r w:rsidR="00BC7C76">
        <w:rPr>
          <w:rFonts w:cs="Arial"/>
          <w:sz w:val="20"/>
          <w:szCs w:val="20"/>
        </w:rPr>
        <w:t>ABC</w:t>
      </w:r>
      <w:r w:rsidR="00206CA7">
        <w:rPr>
          <w:rFonts w:cs="Arial"/>
          <w:sz w:val="20"/>
          <w:szCs w:val="20"/>
        </w:rPr>
        <w:t xml:space="preserve"> </w:t>
      </w:r>
      <w:r w:rsidR="003E44B8">
        <w:rPr>
          <w:rFonts w:cs="Arial"/>
          <w:sz w:val="20"/>
          <w:szCs w:val="20"/>
        </w:rPr>
        <w:t xml:space="preserve">and </w:t>
      </w:r>
      <w:r w:rsidRPr="003604BF">
        <w:rPr>
          <w:rFonts w:cs="Arial"/>
          <w:sz w:val="20"/>
          <w:szCs w:val="20"/>
        </w:rPr>
        <w:t xml:space="preserve">GPO. All items are to be shipped by the most economical means unless otherwise agreed by GPO and </w:t>
      </w:r>
      <w:r w:rsidR="00BC7C76">
        <w:rPr>
          <w:rFonts w:cs="Arial"/>
          <w:sz w:val="20"/>
          <w:szCs w:val="20"/>
        </w:rPr>
        <w:t>ABC</w:t>
      </w:r>
      <w:r w:rsidRPr="003604BF">
        <w:rPr>
          <w:rFonts w:cs="Arial"/>
          <w:sz w:val="20"/>
          <w:szCs w:val="20"/>
        </w:rPr>
        <w:t xml:space="preserve">. </w:t>
      </w:r>
    </w:p>
    <w:p w14:paraId="58167229" w14:textId="77777777" w:rsidR="00017596" w:rsidRDefault="00017596" w:rsidP="00017596">
      <w:pPr>
        <w:pStyle w:val="NormalWeb"/>
        <w:spacing w:before="0" w:beforeAutospacing="0" w:after="0" w:afterAutospacing="0"/>
        <w:ind w:left="1440"/>
        <w:rPr>
          <w:rFonts w:cs="Arial"/>
          <w:sz w:val="20"/>
          <w:szCs w:val="20"/>
        </w:rPr>
      </w:pPr>
    </w:p>
    <w:p w14:paraId="70267911" w14:textId="75418AAC" w:rsidR="00017596" w:rsidRDefault="00017596" w:rsidP="00017596">
      <w:pPr>
        <w:pStyle w:val="NormalWeb"/>
        <w:numPr>
          <w:ilvl w:val="1"/>
          <w:numId w:val="7"/>
        </w:numPr>
        <w:spacing w:before="0" w:beforeAutospacing="0" w:after="0" w:afterAutospacing="0"/>
        <w:rPr>
          <w:rFonts w:cs="Arial"/>
          <w:sz w:val="20"/>
          <w:szCs w:val="20"/>
        </w:rPr>
      </w:pPr>
      <w:r w:rsidRPr="00017596">
        <w:rPr>
          <w:rFonts w:cs="Arial"/>
          <w:sz w:val="20"/>
          <w:szCs w:val="20"/>
        </w:rPr>
        <w:t>This agreement covers the information technology services, order receipt, fulfillment, distribution, special mailing, inventory</w:t>
      </w:r>
      <w:r w:rsidR="00921663">
        <w:rPr>
          <w:rFonts w:cs="Arial"/>
          <w:sz w:val="20"/>
          <w:szCs w:val="20"/>
        </w:rPr>
        <w:t xml:space="preserve"> monitoring and</w:t>
      </w:r>
      <w:r w:rsidRPr="00017596">
        <w:rPr>
          <w:rFonts w:cs="Arial"/>
          <w:sz w:val="20"/>
          <w:szCs w:val="20"/>
        </w:rPr>
        <w:t xml:space="preserve"> storage, and associated reporting requirements of </w:t>
      </w:r>
      <w:r w:rsidR="00BC7C76">
        <w:rPr>
          <w:rFonts w:cs="Arial"/>
          <w:sz w:val="20"/>
          <w:szCs w:val="20"/>
        </w:rPr>
        <w:t>ABC</w:t>
      </w:r>
      <w:r w:rsidR="003604BF">
        <w:rPr>
          <w:rFonts w:cs="Arial"/>
          <w:sz w:val="20"/>
          <w:szCs w:val="20"/>
        </w:rPr>
        <w:t>-</w:t>
      </w:r>
      <w:r w:rsidR="00BC7C76">
        <w:rPr>
          <w:rFonts w:cs="Arial"/>
          <w:sz w:val="20"/>
          <w:szCs w:val="20"/>
        </w:rPr>
        <w:t>DEF</w:t>
      </w:r>
      <w:r w:rsidRPr="00017596">
        <w:rPr>
          <w:rFonts w:cs="Arial"/>
          <w:sz w:val="20"/>
          <w:szCs w:val="20"/>
        </w:rPr>
        <w:t xml:space="preserve"> publications, </w:t>
      </w:r>
      <w:r w:rsidR="00BC7C76">
        <w:rPr>
          <w:rFonts w:cs="Arial"/>
          <w:sz w:val="20"/>
          <w:szCs w:val="20"/>
        </w:rPr>
        <w:t>ABC</w:t>
      </w:r>
      <w:r w:rsidR="003604BF">
        <w:rPr>
          <w:rFonts w:cs="Arial"/>
          <w:sz w:val="20"/>
          <w:szCs w:val="20"/>
        </w:rPr>
        <w:t>-</w:t>
      </w:r>
      <w:r w:rsidR="00BC7C76">
        <w:rPr>
          <w:rFonts w:cs="Arial"/>
          <w:sz w:val="20"/>
          <w:szCs w:val="20"/>
        </w:rPr>
        <w:t>DEF</w:t>
      </w:r>
      <w:r w:rsidR="0040036A">
        <w:rPr>
          <w:rFonts w:cs="Arial"/>
          <w:sz w:val="20"/>
          <w:szCs w:val="20"/>
        </w:rPr>
        <w:t xml:space="preserve"> </w:t>
      </w:r>
      <w:r w:rsidRPr="00017596">
        <w:rPr>
          <w:rFonts w:cs="Arial"/>
          <w:sz w:val="20"/>
          <w:szCs w:val="20"/>
        </w:rPr>
        <w:t xml:space="preserve">Catalogs, other </w:t>
      </w:r>
      <w:r w:rsidR="00BC7C76">
        <w:rPr>
          <w:rFonts w:cs="Arial"/>
          <w:sz w:val="20"/>
          <w:szCs w:val="20"/>
        </w:rPr>
        <w:t>ABC</w:t>
      </w:r>
      <w:r w:rsidR="003604BF">
        <w:rPr>
          <w:rFonts w:cs="Arial"/>
          <w:sz w:val="20"/>
          <w:szCs w:val="20"/>
        </w:rPr>
        <w:t>-</w:t>
      </w:r>
      <w:r w:rsidR="00BC7C76">
        <w:rPr>
          <w:rFonts w:cs="Arial"/>
          <w:sz w:val="20"/>
          <w:szCs w:val="20"/>
        </w:rPr>
        <w:t>DEF</w:t>
      </w:r>
      <w:r w:rsidRPr="00017596">
        <w:rPr>
          <w:rFonts w:cs="Arial"/>
          <w:sz w:val="20"/>
          <w:szCs w:val="20"/>
        </w:rPr>
        <w:t xml:space="preserve"> Special Account documents, and any other services or products that </w:t>
      </w:r>
      <w:r w:rsidR="00BC7C76">
        <w:rPr>
          <w:rFonts w:cs="Arial"/>
          <w:sz w:val="20"/>
          <w:szCs w:val="20"/>
        </w:rPr>
        <w:t>ABC</w:t>
      </w:r>
      <w:r w:rsidR="003604BF">
        <w:rPr>
          <w:rFonts w:cs="Arial"/>
          <w:sz w:val="20"/>
          <w:szCs w:val="20"/>
        </w:rPr>
        <w:t>-</w:t>
      </w:r>
      <w:r w:rsidR="00BC7C76">
        <w:rPr>
          <w:rFonts w:cs="Arial"/>
          <w:sz w:val="20"/>
          <w:szCs w:val="20"/>
        </w:rPr>
        <w:t>DEF</w:t>
      </w:r>
      <w:r w:rsidRPr="00017596">
        <w:rPr>
          <w:rFonts w:cs="Arial"/>
          <w:sz w:val="20"/>
          <w:szCs w:val="20"/>
        </w:rPr>
        <w:t xml:space="preserve"> may require.  </w:t>
      </w:r>
    </w:p>
    <w:p w14:paraId="0EFF69C7" w14:textId="77777777" w:rsidR="00AB73B9" w:rsidRDefault="00AB73B9" w:rsidP="00E0252A">
      <w:pPr>
        <w:pStyle w:val="NormalWeb"/>
        <w:spacing w:before="0" w:beforeAutospacing="0" w:after="0" w:afterAutospacing="0"/>
        <w:ind w:left="1440"/>
        <w:rPr>
          <w:rFonts w:cs="Arial"/>
          <w:sz w:val="20"/>
          <w:szCs w:val="20"/>
        </w:rPr>
      </w:pPr>
    </w:p>
    <w:p w14:paraId="7789C0A5" w14:textId="343A8A2C" w:rsidR="00017596" w:rsidRDefault="00017596" w:rsidP="0058393D">
      <w:pPr>
        <w:pStyle w:val="NormalWeb"/>
        <w:numPr>
          <w:ilvl w:val="1"/>
          <w:numId w:val="7"/>
        </w:numPr>
        <w:spacing w:before="0" w:beforeAutospacing="0" w:after="0" w:afterAutospacing="0"/>
        <w:rPr>
          <w:rFonts w:cs="Arial"/>
          <w:sz w:val="20"/>
          <w:szCs w:val="20"/>
        </w:rPr>
      </w:pPr>
      <w:r w:rsidRPr="00017596">
        <w:rPr>
          <w:rFonts w:cs="Arial"/>
          <w:sz w:val="20"/>
          <w:szCs w:val="20"/>
        </w:rPr>
        <w:t>GPO will provide services consisting of, but not limited to information technology services, order receipt and fulfillment, distribution, special mailing, inventory</w:t>
      </w:r>
      <w:r w:rsidR="00921663">
        <w:rPr>
          <w:rFonts w:cs="Arial"/>
          <w:sz w:val="20"/>
          <w:szCs w:val="20"/>
        </w:rPr>
        <w:t xml:space="preserve"> monitoring and</w:t>
      </w:r>
      <w:r w:rsidRPr="00017596">
        <w:rPr>
          <w:rFonts w:cs="Arial"/>
          <w:sz w:val="20"/>
          <w:szCs w:val="20"/>
        </w:rPr>
        <w:t xml:space="preserve"> storage, and associated reporting as identified in Section </w:t>
      </w:r>
      <w:r w:rsidR="00D34F18">
        <w:rPr>
          <w:rFonts w:cs="Arial"/>
          <w:sz w:val="20"/>
          <w:szCs w:val="20"/>
        </w:rPr>
        <w:t xml:space="preserve">III </w:t>
      </w:r>
      <w:r w:rsidR="0058393D" w:rsidRPr="0058393D">
        <w:rPr>
          <w:rFonts w:cs="Arial"/>
          <w:color w:val="FF0000"/>
          <w:sz w:val="20"/>
          <w:szCs w:val="20"/>
        </w:rPr>
        <w:t xml:space="preserve">ABC-DEF </w:t>
      </w:r>
      <w:r w:rsidR="00D34F18">
        <w:rPr>
          <w:rFonts w:cs="Arial"/>
          <w:sz w:val="20"/>
          <w:szCs w:val="20"/>
        </w:rPr>
        <w:t>Deliverables</w:t>
      </w:r>
      <w:bookmarkStart w:id="0" w:name="_GoBack"/>
      <w:bookmarkEnd w:id="0"/>
      <w:r w:rsidRPr="00017596">
        <w:rPr>
          <w:rFonts w:cs="Arial"/>
          <w:sz w:val="20"/>
          <w:szCs w:val="20"/>
        </w:rPr>
        <w:t xml:space="preserve">. As needed and when mutually agreed upon, GPO will provide additional support services in support of </w:t>
      </w:r>
      <w:r w:rsidR="00BC7C76">
        <w:rPr>
          <w:rFonts w:cs="Arial"/>
          <w:sz w:val="20"/>
          <w:szCs w:val="20"/>
        </w:rPr>
        <w:t>ABC</w:t>
      </w:r>
      <w:r w:rsidR="003604BF">
        <w:rPr>
          <w:rFonts w:cs="Arial"/>
          <w:sz w:val="20"/>
          <w:szCs w:val="20"/>
        </w:rPr>
        <w:t>-</w:t>
      </w:r>
      <w:r w:rsidR="00BC7C76">
        <w:rPr>
          <w:rFonts w:cs="Arial"/>
          <w:sz w:val="20"/>
          <w:szCs w:val="20"/>
        </w:rPr>
        <w:t>DEF</w:t>
      </w:r>
      <w:r w:rsidRPr="00017596">
        <w:rPr>
          <w:rFonts w:cs="Arial"/>
          <w:sz w:val="20"/>
          <w:szCs w:val="20"/>
        </w:rPr>
        <w:t xml:space="preserve"> objectives.</w:t>
      </w:r>
    </w:p>
    <w:p w14:paraId="7AB07379" w14:textId="77777777" w:rsidR="00017596" w:rsidRDefault="00017596" w:rsidP="00E0252A">
      <w:pPr>
        <w:pStyle w:val="NormalWeb"/>
        <w:spacing w:before="0" w:beforeAutospacing="0" w:after="0" w:afterAutospacing="0"/>
        <w:rPr>
          <w:rFonts w:cs="Arial"/>
          <w:sz w:val="20"/>
          <w:szCs w:val="20"/>
        </w:rPr>
      </w:pPr>
    </w:p>
    <w:p w14:paraId="5E4ADAC6" w14:textId="4EC8B49A" w:rsidR="00017573" w:rsidRDefault="00BC7C76" w:rsidP="00017596">
      <w:pPr>
        <w:pStyle w:val="NormalWeb"/>
        <w:numPr>
          <w:ilvl w:val="1"/>
          <w:numId w:val="7"/>
        </w:numPr>
        <w:spacing w:before="0" w:beforeAutospacing="0" w:after="0" w:afterAutospacing="0"/>
        <w:rPr>
          <w:rFonts w:cs="Arial"/>
          <w:sz w:val="20"/>
          <w:szCs w:val="20"/>
        </w:rPr>
      </w:pPr>
      <w:r>
        <w:rPr>
          <w:rFonts w:cs="Arial"/>
          <w:sz w:val="20"/>
          <w:szCs w:val="20"/>
        </w:rPr>
        <w:t>ABC</w:t>
      </w:r>
      <w:r w:rsidR="00017596" w:rsidRPr="00017596">
        <w:rPr>
          <w:rFonts w:cs="Arial"/>
          <w:sz w:val="20"/>
          <w:szCs w:val="20"/>
        </w:rPr>
        <w:t xml:space="preserve"> will coordinate with GPO</w:t>
      </w:r>
      <w:r w:rsidR="00786FCF">
        <w:rPr>
          <w:rFonts w:cs="Arial"/>
          <w:sz w:val="20"/>
          <w:szCs w:val="20"/>
        </w:rPr>
        <w:t xml:space="preserve"> in writing</w:t>
      </w:r>
      <w:r w:rsidR="00017596" w:rsidRPr="00017596">
        <w:rPr>
          <w:rFonts w:cs="Arial"/>
          <w:sz w:val="20"/>
          <w:szCs w:val="20"/>
        </w:rPr>
        <w:t xml:space="preserve">, prior to implementing </w:t>
      </w:r>
      <w:r>
        <w:rPr>
          <w:rFonts w:cs="Arial"/>
          <w:sz w:val="20"/>
          <w:szCs w:val="20"/>
        </w:rPr>
        <w:t>ABC</w:t>
      </w:r>
      <w:r w:rsidR="003604BF">
        <w:rPr>
          <w:rFonts w:cs="Arial"/>
          <w:sz w:val="20"/>
          <w:szCs w:val="20"/>
        </w:rPr>
        <w:t>-</w:t>
      </w:r>
      <w:r>
        <w:rPr>
          <w:rFonts w:cs="Arial"/>
          <w:sz w:val="20"/>
          <w:szCs w:val="20"/>
        </w:rPr>
        <w:t>DEF</w:t>
      </w:r>
      <w:r w:rsidR="0040036A">
        <w:rPr>
          <w:rFonts w:cs="Arial"/>
          <w:sz w:val="20"/>
          <w:szCs w:val="20"/>
        </w:rPr>
        <w:t xml:space="preserve"> </w:t>
      </w:r>
      <w:r w:rsidR="00017596" w:rsidRPr="00017596">
        <w:rPr>
          <w:rFonts w:cs="Arial"/>
          <w:sz w:val="20"/>
          <w:szCs w:val="20"/>
        </w:rPr>
        <w:t>program modifications that may affect GPO facility operating procedures</w:t>
      </w:r>
      <w:r w:rsidR="00AB73B9">
        <w:rPr>
          <w:rFonts w:cs="Arial"/>
          <w:sz w:val="20"/>
          <w:szCs w:val="20"/>
        </w:rPr>
        <w:t>.</w:t>
      </w:r>
    </w:p>
    <w:p w14:paraId="78B7B478" w14:textId="77777777" w:rsidR="00017573" w:rsidRDefault="00017573" w:rsidP="00017573">
      <w:pPr>
        <w:pStyle w:val="ListParagraph"/>
        <w:rPr>
          <w:sz w:val="20"/>
          <w:szCs w:val="20"/>
        </w:rPr>
      </w:pPr>
    </w:p>
    <w:p w14:paraId="3A9357EE" w14:textId="77777777" w:rsidR="00017573" w:rsidRDefault="00017573" w:rsidP="00017573">
      <w:pPr>
        <w:pStyle w:val="NormalWeb"/>
        <w:numPr>
          <w:ilvl w:val="1"/>
          <w:numId w:val="7"/>
        </w:numPr>
        <w:spacing w:before="0" w:beforeAutospacing="0" w:after="0" w:afterAutospacing="0"/>
        <w:rPr>
          <w:rFonts w:cs="Arial"/>
          <w:sz w:val="20"/>
          <w:szCs w:val="20"/>
        </w:rPr>
      </w:pPr>
      <w:r>
        <w:rPr>
          <w:rFonts w:cs="Arial"/>
          <w:sz w:val="20"/>
          <w:szCs w:val="20"/>
        </w:rPr>
        <w:t xml:space="preserve">The shipping and storage parameters for this contract should align with those outlined in the GPO Contract Terms. The relevant parameters are listed below. </w:t>
      </w:r>
    </w:p>
    <w:p w14:paraId="41A11483" w14:textId="77777777" w:rsidR="00017573" w:rsidRDefault="00017573" w:rsidP="00017573">
      <w:pPr>
        <w:pStyle w:val="ListParagraph"/>
        <w:rPr>
          <w:sz w:val="20"/>
          <w:szCs w:val="20"/>
        </w:rPr>
      </w:pPr>
    </w:p>
    <w:p w14:paraId="5B9CB144" w14:textId="77777777" w:rsidR="00017573" w:rsidRDefault="00017573" w:rsidP="00017573">
      <w:pPr>
        <w:pStyle w:val="NormalWeb"/>
        <w:numPr>
          <w:ilvl w:val="2"/>
          <w:numId w:val="7"/>
        </w:numPr>
        <w:spacing w:before="0" w:beforeAutospacing="0" w:after="0" w:afterAutospacing="0"/>
        <w:rPr>
          <w:rFonts w:cs="Arial"/>
          <w:sz w:val="20"/>
          <w:szCs w:val="20"/>
        </w:rPr>
      </w:pPr>
      <w:r w:rsidRPr="00017573">
        <w:rPr>
          <w:rFonts w:cs="Arial"/>
          <w:sz w:val="20"/>
          <w:szCs w:val="20"/>
        </w:rPr>
        <w:t>Shipping Instructions for inventory sent to GPO</w:t>
      </w:r>
    </w:p>
    <w:p w14:paraId="25496914" w14:textId="77777777" w:rsidR="00017573" w:rsidRDefault="00017573" w:rsidP="00017573">
      <w:pPr>
        <w:pStyle w:val="NormalWeb"/>
        <w:numPr>
          <w:ilvl w:val="3"/>
          <w:numId w:val="7"/>
        </w:numPr>
        <w:spacing w:before="0" w:beforeAutospacing="0" w:after="0" w:afterAutospacing="0"/>
        <w:rPr>
          <w:rFonts w:cs="Arial"/>
          <w:sz w:val="20"/>
          <w:szCs w:val="20"/>
        </w:rPr>
      </w:pPr>
      <w:r w:rsidRPr="00017573">
        <w:rPr>
          <w:rFonts w:cs="Arial"/>
          <w:sz w:val="20"/>
          <w:szCs w:val="20"/>
        </w:rPr>
        <w:t>Publications will be produced and shipped using the GPO SF1, SPA, or GPO Express program and therefore should meet the requirement outlined in GPO Pub 310.2.</w:t>
      </w:r>
    </w:p>
    <w:p w14:paraId="0C50E2E9" w14:textId="77777777" w:rsidR="00017573" w:rsidRDefault="00017573" w:rsidP="00017573">
      <w:pPr>
        <w:pStyle w:val="NormalWeb"/>
        <w:numPr>
          <w:ilvl w:val="3"/>
          <w:numId w:val="7"/>
        </w:numPr>
        <w:spacing w:before="0" w:beforeAutospacing="0" w:after="0" w:afterAutospacing="0"/>
        <w:rPr>
          <w:rFonts w:cs="Arial"/>
          <w:sz w:val="20"/>
          <w:szCs w:val="20"/>
        </w:rPr>
      </w:pPr>
      <w:r w:rsidRPr="00017573">
        <w:rPr>
          <w:rFonts w:cs="Arial"/>
          <w:sz w:val="20"/>
          <w:szCs w:val="20"/>
        </w:rPr>
        <w:t>Print order awardees are directed to the GPO Supplemental Specifications for Packaging and Labeling, Shipping, Delivery and Palletizing. Listed below are especially important specifications for this order. Additional requirements are highlighted in yellow.</w:t>
      </w:r>
    </w:p>
    <w:p w14:paraId="161DB26E" w14:textId="77777777" w:rsidR="00786FCF" w:rsidRPr="00017573" w:rsidRDefault="00786FCF" w:rsidP="00786FCF">
      <w:pPr>
        <w:pStyle w:val="NormalWeb"/>
        <w:spacing w:before="0" w:beforeAutospacing="0" w:after="0" w:afterAutospacing="0"/>
        <w:ind w:left="2880"/>
        <w:rPr>
          <w:rFonts w:cs="Arial"/>
          <w:sz w:val="20"/>
          <w:szCs w:val="20"/>
        </w:rPr>
      </w:pPr>
    </w:p>
    <w:p w14:paraId="0C52D8C4" w14:textId="77777777" w:rsidR="00017573" w:rsidRDefault="00017573" w:rsidP="00017573">
      <w:pPr>
        <w:pStyle w:val="NormalWeb"/>
        <w:numPr>
          <w:ilvl w:val="2"/>
          <w:numId w:val="7"/>
        </w:numPr>
        <w:rPr>
          <w:rFonts w:cs="Arial"/>
          <w:sz w:val="20"/>
          <w:szCs w:val="20"/>
        </w:rPr>
      </w:pPr>
      <w:r w:rsidRPr="008800D4">
        <w:rPr>
          <w:rFonts w:cs="Arial"/>
          <w:sz w:val="20"/>
          <w:szCs w:val="20"/>
        </w:rPr>
        <w:t xml:space="preserve">Supplemental Specification </w:t>
      </w:r>
    </w:p>
    <w:p w14:paraId="61529086" w14:textId="77777777" w:rsidR="00017573" w:rsidRDefault="00017573" w:rsidP="00017573">
      <w:pPr>
        <w:pStyle w:val="NormalWeb"/>
        <w:numPr>
          <w:ilvl w:val="3"/>
          <w:numId w:val="7"/>
        </w:numPr>
        <w:rPr>
          <w:rFonts w:cs="Arial"/>
          <w:sz w:val="20"/>
          <w:szCs w:val="20"/>
        </w:rPr>
      </w:pPr>
      <w:r w:rsidRPr="00017573">
        <w:rPr>
          <w:rFonts w:cs="Arial"/>
          <w:sz w:val="20"/>
          <w:szCs w:val="20"/>
        </w:rPr>
        <w:t>Packaging: Max Case weight limit is 45 lbs.</w:t>
      </w:r>
    </w:p>
    <w:p w14:paraId="377F3CCC" w14:textId="77777777" w:rsidR="00017573" w:rsidRDefault="00017573" w:rsidP="00017573">
      <w:pPr>
        <w:pStyle w:val="NormalWeb"/>
        <w:numPr>
          <w:ilvl w:val="3"/>
          <w:numId w:val="7"/>
        </w:numPr>
        <w:rPr>
          <w:rFonts w:cs="Arial"/>
          <w:sz w:val="20"/>
          <w:szCs w:val="20"/>
        </w:rPr>
      </w:pPr>
      <w:r w:rsidRPr="00017573">
        <w:rPr>
          <w:rFonts w:cs="Arial"/>
          <w:sz w:val="20"/>
          <w:szCs w:val="20"/>
        </w:rPr>
        <w:t>Create inner-packs, at quantities of 50, when the case quantity exceeds 200.</w:t>
      </w:r>
    </w:p>
    <w:p w14:paraId="274C28F7" w14:textId="77777777" w:rsidR="00017573" w:rsidRDefault="00017573" w:rsidP="00017573">
      <w:pPr>
        <w:pStyle w:val="NormalWeb"/>
        <w:numPr>
          <w:ilvl w:val="3"/>
          <w:numId w:val="7"/>
        </w:numPr>
        <w:rPr>
          <w:rFonts w:cs="Arial"/>
          <w:sz w:val="20"/>
          <w:szCs w:val="20"/>
        </w:rPr>
      </w:pPr>
      <w:r w:rsidRPr="00017573">
        <w:rPr>
          <w:rFonts w:cs="Arial"/>
          <w:sz w:val="20"/>
          <w:szCs w:val="20"/>
        </w:rPr>
        <w:t xml:space="preserve">Shrink film is acceptable for inner-pack. </w:t>
      </w:r>
    </w:p>
    <w:p w14:paraId="2FCC50D1" w14:textId="77777777" w:rsidR="00017573" w:rsidRPr="00017573" w:rsidRDefault="00017573" w:rsidP="00017573">
      <w:pPr>
        <w:pStyle w:val="NormalWeb"/>
        <w:numPr>
          <w:ilvl w:val="3"/>
          <w:numId w:val="7"/>
        </w:numPr>
        <w:rPr>
          <w:rFonts w:cs="Arial"/>
          <w:sz w:val="20"/>
          <w:szCs w:val="20"/>
        </w:rPr>
      </w:pPr>
      <w:r w:rsidRPr="00017573">
        <w:rPr>
          <w:rFonts w:cs="Arial"/>
          <w:sz w:val="20"/>
          <w:szCs w:val="20"/>
        </w:rPr>
        <w:t>GSA requests the most environmentally responsible execution that falls within GPO Pub 310.2.</w:t>
      </w:r>
    </w:p>
    <w:p w14:paraId="4C452789" w14:textId="77777777" w:rsidR="00017573" w:rsidRDefault="00017573" w:rsidP="00017573">
      <w:pPr>
        <w:pStyle w:val="NormalWeb"/>
        <w:numPr>
          <w:ilvl w:val="2"/>
          <w:numId w:val="7"/>
        </w:numPr>
        <w:rPr>
          <w:rFonts w:cs="Arial"/>
          <w:sz w:val="20"/>
          <w:szCs w:val="20"/>
        </w:rPr>
      </w:pPr>
      <w:r w:rsidRPr="008800D4">
        <w:rPr>
          <w:rFonts w:cs="Arial"/>
          <w:sz w:val="20"/>
          <w:szCs w:val="20"/>
        </w:rPr>
        <w:t>Supplemental Specification - Labeling and Marketing.</w:t>
      </w:r>
    </w:p>
    <w:p w14:paraId="140A82CC" w14:textId="77777777" w:rsidR="00017573" w:rsidRDefault="00017573" w:rsidP="00017573">
      <w:pPr>
        <w:pStyle w:val="NormalWeb"/>
        <w:numPr>
          <w:ilvl w:val="3"/>
          <w:numId w:val="7"/>
        </w:numPr>
        <w:rPr>
          <w:rFonts w:cs="Arial"/>
          <w:sz w:val="20"/>
          <w:szCs w:val="20"/>
        </w:rPr>
      </w:pPr>
      <w:r w:rsidRPr="00017573">
        <w:rPr>
          <w:rFonts w:cs="Arial"/>
          <w:sz w:val="20"/>
          <w:szCs w:val="20"/>
        </w:rPr>
        <w:t>Packing list with carton count per line item and total number of copies per item required.</w:t>
      </w:r>
    </w:p>
    <w:p w14:paraId="72487F48" w14:textId="77777777" w:rsidR="00017573" w:rsidRDefault="00017573" w:rsidP="00017573">
      <w:pPr>
        <w:pStyle w:val="NormalWeb"/>
        <w:numPr>
          <w:ilvl w:val="3"/>
          <w:numId w:val="7"/>
        </w:numPr>
        <w:rPr>
          <w:rFonts w:cs="Arial"/>
          <w:sz w:val="20"/>
          <w:szCs w:val="20"/>
        </w:rPr>
      </w:pPr>
      <w:r w:rsidRPr="00017573">
        <w:rPr>
          <w:rFonts w:cs="Arial"/>
          <w:sz w:val="20"/>
          <w:szCs w:val="20"/>
        </w:rPr>
        <w:t xml:space="preserve">Note required labeling on page 11 of Pub 310.2 for inner-packs, cases, and pallets. </w:t>
      </w:r>
    </w:p>
    <w:p w14:paraId="6247EFAE" w14:textId="77777777" w:rsidR="00017573" w:rsidRDefault="00017573" w:rsidP="00017573">
      <w:pPr>
        <w:pStyle w:val="NormalWeb"/>
        <w:numPr>
          <w:ilvl w:val="3"/>
          <w:numId w:val="7"/>
        </w:numPr>
        <w:rPr>
          <w:rFonts w:cs="Arial"/>
          <w:sz w:val="20"/>
          <w:szCs w:val="20"/>
        </w:rPr>
      </w:pPr>
      <w:r w:rsidRPr="00017573">
        <w:rPr>
          <w:rFonts w:cs="Arial"/>
          <w:sz w:val="20"/>
          <w:szCs w:val="20"/>
        </w:rPr>
        <w:t>Each shipping container must have a shipping label permanently affixed to one end (never top, bottom, or sides).</w:t>
      </w:r>
    </w:p>
    <w:p w14:paraId="7CC2D03B" w14:textId="77777777" w:rsidR="00017573" w:rsidRPr="00017573" w:rsidRDefault="00017573" w:rsidP="00017573">
      <w:pPr>
        <w:pStyle w:val="NormalWeb"/>
        <w:numPr>
          <w:ilvl w:val="3"/>
          <w:numId w:val="7"/>
        </w:numPr>
        <w:rPr>
          <w:rFonts w:cs="Arial"/>
          <w:sz w:val="20"/>
          <w:szCs w:val="20"/>
        </w:rPr>
      </w:pPr>
      <w:r w:rsidRPr="00017573">
        <w:rPr>
          <w:rFonts w:cs="Arial"/>
          <w:sz w:val="20"/>
          <w:szCs w:val="20"/>
        </w:rPr>
        <w:t>Labeling includes following information: Department Name: GSA, Publication Number: (from Request), example 5-13-00019, and Quantity.</w:t>
      </w:r>
    </w:p>
    <w:p w14:paraId="58BB6875" w14:textId="77777777" w:rsidR="00017573" w:rsidRDefault="00017573" w:rsidP="00017573">
      <w:pPr>
        <w:pStyle w:val="NormalWeb"/>
        <w:numPr>
          <w:ilvl w:val="2"/>
          <w:numId w:val="7"/>
        </w:numPr>
        <w:rPr>
          <w:rFonts w:cs="Arial"/>
          <w:sz w:val="20"/>
          <w:szCs w:val="20"/>
        </w:rPr>
      </w:pPr>
      <w:r w:rsidRPr="00154484">
        <w:rPr>
          <w:rFonts w:cs="Arial"/>
          <w:sz w:val="20"/>
          <w:szCs w:val="20"/>
        </w:rPr>
        <w:lastRenderedPageBreak/>
        <w:t>Supplemental Specification</w:t>
      </w:r>
    </w:p>
    <w:p w14:paraId="28A3489E" w14:textId="647B7E5D" w:rsidR="00017573" w:rsidRDefault="00017573" w:rsidP="00017573">
      <w:pPr>
        <w:pStyle w:val="NormalWeb"/>
        <w:numPr>
          <w:ilvl w:val="3"/>
          <w:numId w:val="7"/>
        </w:numPr>
        <w:rPr>
          <w:rFonts w:cs="Arial"/>
          <w:sz w:val="20"/>
          <w:szCs w:val="20"/>
        </w:rPr>
      </w:pPr>
      <w:r w:rsidRPr="00017573">
        <w:rPr>
          <w:rFonts w:cs="Arial"/>
          <w:sz w:val="20"/>
          <w:szCs w:val="20"/>
        </w:rPr>
        <w:t>Deliveries.</w:t>
      </w:r>
      <w:r w:rsidRPr="00017573">
        <w:rPr>
          <w:rFonts w:cs="Arial"/>
          <w:sz w:val="20"/>
          <w:szCs w:val="20"/>
        </w:rPr>
        <w:br/>
        <w:t>Inbound Shipments:</w:t>
      </w:r>
      <w:r w:rsidRPr="00017573">
        <w:rPr>
          <w:rFonts w:cs="Arial"/>
          <w:sz w:val="20"/>
          <w:szCs w:val="20"/>
        </w:rPr>
        <w:br/>
        <w:t>US Government Publishing Office</w:t>
      </w:r>
      <w:r w:rsidRPr="00017573">
        <w:rPr>
          <w:rFonts w:cs="Arial"/>
          <w:sz w:val="20"/>
          <w:szCs w:val="20"/>
        </w:rPr>
        <w:br/>
        <w:t xml:space="preserve">C/O: RECEIVING – </w:t>
      </w:r>
      <w:r w:rsidR="00BC7C76">
        <w:rPr>
          <w:rFonts w:cs="Arial"/>
          <w:sz w:val="20"/>
          <w:szCs w:val="20"/>
        </w:rPr>
        <w:t>ABC-DEF</w:t>
      </w:r>
      <w:r w:rsidRPr="00017573">
        <w:rPr>
          <w:rFonts w:cs="Arial"/>
          <w:sz w:val="20"/>
          <w:szCs w:val="20"/>
        </w:rPr>
        <w:br/>
        <w:t>8660 Cherry Lane</w:t>
      </w:r>
      <w:r w:rsidRPr="00017573">
        <w:rPr>
          <w:rFonts w:cs="Arial"/>
          <w:sz w:val="20"/>
          <w:szCs w:val="20"/>
        </w:rPr>
        <w:br/>
        <w:t>Laurel, MD 20707</w:t>
      </w:r>
      <w:r w:rsidRPr="00017573">
        <w:rPr>
          <w:rFonts w:cs="Arial"/>
          <w:sz w:val="20"/>
          <w:szCs w:val="20"/>
        </w:rPr>
        <w:br/>
        <w:t xml:space="preserve">PH: </w:t>
      </w:r>
      <w:r w:rsidR="00953FCB">
        <w:rPr>
          <w:rFonts w:cs="Arial"/>
          <w:sz w:val="20"/>
          <w:szCs w:val="20"/>
        </w:rPr>
        <w:t>202.512.2317</w:t>
      </w:r>
      <w:r w:rsidRPr="00017573">
        <w:rPr>
          <w:rFonts w:cs="Arial"/>
          <w:sz w:val="20"/>
          <w:szCs w:val="20"/>
        </w:rPr>
        <w:br/>
        <w:t xml:space="preserve">Email: </w:t>
      </w:r>
      <w:hyperlink r:id="rId10" w:history="1">
        <w:r w:rsidR="00407339" w:rsidRPr="00CD33D4">
          <w:rPr>
            <w:rStyle w:val="Hyperlink"/>
            <w:rFonts w:cs="Arial"/>
            <w:sz w:val="20"/>
            <w:szCs w:val="20"/>
          </w:rPr>
          <w:t>remitchell@gpo.gov</w:t>
        </w:r>
      </w:hyperlink>
    </w:p>
    <w:p w14:paraId="1B258F65" w14:textId="77777777" w:rsidR="00017573" w:rsidRDefault="00017573" w:rsidP="00017573">
      <w:pPr>
        <w:pStyle w:val="NormalWeb"/>
        <w:ind w:left="2880"/>
        <w:rPr>
          <w:rFonts w:cs="Arial"/>
          <w:sz w:val="20"/>
          <w:szCs w:val="20"/>
        </w:rPr>
      </w:pPr>
      <w:r w:rsidRPr="00017573">
        <w:rPr>
          <w:rFonts w:cs="Arial"/>
          <w:sz w:val="20"/>
          <w:szCs w:val="20"/>
        </w:rPr>
        <w:t xml:space="preserve">Deliveries from 8:00 </w:t>
      </w:r>
      <w:r w:rsidR="00130E8E">
        <w:rPr>
          <w:rFonts w:cs="Arial"/>
          <w:sz w:val="20"/>
          <w:szCs w:val="20"/>
        </w:rPr>
        <w:t>AM</w:t>
      </w:r>
      <w:r w:rsidRPr="00017573">
        <w:rPr>
          <w:rFonts w:cs="Arial"/>
          <w:sz w:val="20"/>
          <w:szCs w:val="20"/>
        </w:rPr>
        <w:t xml:space="preserve"> to 3:00 </w:t>
      </w:r>
      <w:r w:rsidR="00130E8E">
        <w:rPr>
          <w:rFonts w:cs="Arial"/>
          <w:sz w:val="20"/>
          <w:szCs w:val="20"/>
        </w:rPr>
        <w:t>PM</w:t>
      </w:r>
      <w:r w:rsidRPr="00017573">
        <w:rPr>
          <w:rFonts w:cs="Arial"/>
          <w:sz w:val="20"/>
          <w:szCs w:val="20"/>
        </w:rPr>
        <w:t xml:space="preserve"> on Federal </w:t>
      </w:r>
      <w:r w:rsidR="00953FCB">
        <w:rPr>
          <w:rFonts w:cs="Arial"/>
          <w:sz w:val="20"/>
          <w:szCs w:val="20"/>
        </w:rPr>
        <w:t xml:space="preserve">business </w:t>
      </w:r>
      <w:r w:rsidRPr="00017573">
        <w:rPr>
          <w:rFonts w:cs="Arial"/>
          <w:sz w:val="20"/>
          <w:szCs w:val="20"/>
        </w:rPr>
        <w:t>days for t</w:t>
      </w:r>
      <w:r w:rsidR="001925C4">
        <w:rPr>
          <w:rFonts w:cs="Arial"/>
          <w:sz w:val="20"/>
          <w:szCs w:val="20"/>
        </w:rPr>
        <w:t>ruck and less than a truckload (L</w:t>
      </w:r>
      <w:r w:rsidRPr="00017573">
        <w:rPr>
          <w:rFonts w:cs="Arial"/>
          <w:sz w:val="20"/>
          <w:szCs w:val="20"/>
        </w:rPr>
        <w:t>TL</w:t>
      </w:r>
      <w:r w:rsidR="001925C4">
        <w:rPr>
          <w:rFonts w:cs="Arial"/>
          <w:sz w:val="20"/>
          <w:szCs w:val="20"/>
        </w:rPr>
        <w:t>)</w:t>
      </w:r>
      <w:r w:rsidR="00130E8E">
        <w:rPr>
          <w:rFonts w:cs="Arial"/>
          <w:sz w:val="20"/>
          <w:szCs w:val="20"/>
        </w:rPr>
        <w:t>. A</w:t>
      </w:r>
      <w:r w:rsidRPr="00017573">
        <w:rPr>
          <w:rFonts w:cs="Arial"/>
          <w:sz w:val="20"/>
          <w:szCs w:val="20"/>
        </w:rPr>
        <w:t xml:space="preserve"> 24-hour notice prior to shipment is preferred.</w:t>
      </w:r>
    </w:p>
    <w:p w14:paraId="0AFADFCD" w14:textId="0C84B732" w:rsidR="00017596" w:rsidRPr="00017573" w:rsidRDefault="00BC7C76" w:rsidP="00017573">
      <w:pPr>
        <w:pStyle w:val="NormalWeb"/>
        <w:numPr>
          <w:ilvl w:val="3"/>
          <w:numId w:val="7"/>
        </w:numPr>
        <w:rPr>
          <w:rFonts w:cs="Arial"/>
          <w:sz w:val="20"/>
          <w:szCs w:val="20"/>
        </w:rPr>
      </w:pPr>
      <w:r>
        <w:rPr>
          <w:rFonts w:cs="Arial"/>
          <w:sz w:val="20"/>
          <w:szCs w:val="20"/>
        </w:rPr>
        <w:t>ABC</w:t>
      </w:r>
      <w:r w:rsidR="00017573" w:rsidRPr="00017573">
        <w:rPr>
          <w:rFonts w:cs="Arial"/>
          <w:sz w:val="20"/>
          <w:szCs w:val="20"/>
        </w:rPr>
        <w:t xml:space="preserve"> will make every effort to notify GPO of arriving shipments of products, their titles, quantities, and anticipated delivery dates. This allows for efficient management of the storage space at GPO facilities and to facilitate work and space planning.</w:t>
      </w:r>
    </w:p>
    <w:p w14:paraId="5568613C" w14:textId="61B67B8A" w:rsidR="008C60E2" w:rsidRPr="00E0252A" w:rsidRDefault="008C60E2" w:rsidP="00E0252A">
      <w:pPr>
        <w:pStyle w:val="NormalWeb"/>
        <w:spacing w:before="0" w:beforeAutospacing="0" w:after="0" w:afterAutospacing="0"/>
        <w:rPr>
          <w:rFonts w:cs="Arial"/>
        </w:rPr>
      </w:pPr>
    </w:p>
    <w:p w14:paraId="2067299E" w14:textId="4FAB07AF" w:rsidR="002C0801" w:rsidRPr="00E0252A" w:rsidRDefault="00BC7C76" w:rsidP="00E0252A">
      <w:pPr>
        <w:pStyle w:val="NormalWeb"/>
        <w:numPr>
          <w:ilvl w:val="0"/>
          <w:numId w:val="7"/>
        </w:numPr>
        <w:spacing w:before="0" w:beforeAutospacing="0" w:after="0" w:afterAutospacing="0"/>
        <w:rPr>
          <w:rFonts w:cs="Arial"/>
        </w:rPr>
      </w:pPr>
      <w:r>
        <w:rPr>
          <w:rFonts w:cs="Arial"/>
        </w:rPr>
        <w:t>ABC-DEF</w:t>
      </w:r>
      <w:r w:rsidR="00E0252A" w:rsidRPr="00E0252A">
        <w:rPr>
          <w:rFonts w:cs="Arial"/>
        </w:rPr>
        <w:t xml:space="preserve"> Deliverables</w:t>
      </w:r>
    </w:p>
    <w:p w14:paraId="30B45EAD" w14:textId="77777777" w:rsidR="009A602C" w:rsidRDefault="009A602C" w:rsidP="00D5108D">
      <w:pPr>
        <w:pStyle w:val="NormalWeb"/>
        <w:spacing w:before="0" w:beforeAutospacing="0" w:after="0" w:afterAutospacing="0"/>
        <w:ind w:left="1440"/>
        <w:rPr>
          <w:rFonts w:cs="Arial"/>
          <w:sz w:val="20"/>
          <w:szCs w:val="20"/>
        </w:rPr>
      </w:pPr>
    </w:p>
    <w:p w14:paraId="12A0E93E" w14:textId="250745A4" w:rsidR="008E4384" w:rsidRDefault="008E4384" w:rsidP="008E4384">
      <w:pPr>
        <w:pStyle w:val="NormalWeb"/>
        <w:numPr>
          <w:ilvl w:val="1"/>
          <w:numId w:val="7"/>
        </w:numPr>
        <w:spacing w:before="0" w:beforeAutospacing="0" w:after="0" w:afterAutospacing="0"/>
        <w:rPr>
          <w:rFonts w:cs="Arial"/>
          <w:sz w:val="20"/>
          <w:szCs w:val="20"/>
        </w:rPr>
      </w:pPr>
      <w:r>
        <w:rPr>
          <w:rFonts w:cs="Arial"/>
          <w:sz w:val="20"/>
          <w:szCs w:val="20"/>
        </w:rPr>
        <w:t xml:space="preserve">Storing </w:t>
      </w:r>
      <w:r w:rsidR="00BC7C76">
        <w:rPr>
          <w:bCs/>
          <w:sz w:val="20"/>
          <w:szCs w:val="20"/>
        </w:rPr>
        <w:t>ABC</w:t>
      </w:r>
      <w:r w:rsidR="00423AED">
        <w:rPr>
          <w:bCs/>
          <w:sz w:val="20"/>
          <w:szCs w:val="20"/>
        </w:rPr>
        <w:t>-</w:t>
      </w:r>
      <w:r w:rsidR="00BC7C76">
        <w:rPr>
          <w:rFonts w:cs="Arial"/>
          <w:sz w:val="20"/>
          <w:szCs w:val="20"/>
        </w:rPr>
        <w:t>DEF</w:t>
      </w:r>
      <w:r>
        <w:rPr>
          <w:rFonts w:cs="Arial"/>
          <w:sz w:val="20"/>
          <w:szCs w:val="20"/>
        </w:rPr>
        <w:t xml:space="preserve"> Materials</w:t>
      </w:r>
    </w:p>
    <w:p w14:paraId="4220B38F" w14:textId="77777777" w:rsidR="008E4384" w:rsidRDefault="008E4384" w:rsidP="008E4384">
      <w:pPr>
        <w:pStyle w:val="NormalWeb"/>
        <w:spacing w:before="0" w:beforeAutospacing="0" w:after="0" w:afterAutospacing="0"/>
        <w:ind w:left="1440"/>
        <w:rPr>
          <w:rFonts w:cs="Arial"/>
          <w:sz w:val="20"/>
          <w:szCs w:val="20"/>
        </w:rPr>
      </w:pPr>
    </w:p>
    <w:p w14:paraId="7B954C16" w14:textId="6788497E" w:rsidR="008E4384" w:rsidRDefault="008E4384" w:rsidP="008E4384">
      <w:pPr>
        <w:pStyle w:val="NormalWeb"/>
        <w:spacing w:before="0" w:beforeAutospacing="0" w:after="0" w:afterAutospacing="0"/>
        <w:ind w:left="1440"/>
        <w:rPr>
          <w:rFonts w:cs="Arial"/>
          <w:sz w:val="20"/>
          <w:szCs w:val="20"/>
        </w:rPr>
      </w:pPr>
      <w:r>
        <w:rPr>
          <w:rFonts w:cs="Arial"/>
          <w:sz w:val="20"/>
          <w:szCs w:val="20"/>
        </w:rPr>
        <w:t>GPO will p</w:t>
      </w:r>
      <w:r w:rsidRPr="00AE3775">
        <w:rPr>
          <w:rFonts w:cs="Arial"/>
          <w:sz w:val="20"/>
          <w:szCs w:val="20"/>
        </w:rPr>
        <w:t>rovide the necessary equ</w:t>
      </w:r>
      <w:r>
        <w:rPr>
          <w:rFonts w:cs="Arial"/>
          <w:sz w:val="20"/>
          <w:szCs w:val="20"/>
        </w:rPr>
        <w:t>ipment, supplies, and personnel</w:t>
      </w:r>
      <w:r w:rsidRPr="00AE3775">
        <w:rPr>
          <w:rFonts w:cs="Arial"/>
          <w:sz w:val="20"/>
          <w:szCs w:val="20"/>
        </w:rPr>
        <w:t xml:space="preserve"> </w:t>
      </w:r>
      <w:r>
        <w:rPr>
          <w:rFonts w:cs="Arial"/>
          <w:sz w:val="20"/>
          <w:szCs w:val="20"/>
        </w:rPr>
        <w:t xml:space="preserve">needed to successfully manage </w:t>
      </w:r>
      <w:r w:rsidRPr="00AE3775">
        <w:rPr>
          <w:rFonts w:cs="Arial"/>
          <w:sz w:val="20"/>
          <w:szCs w:val="20"/>
        </w:rPr>
        <w:t>the service</w:t>
      </w:r>
      <w:r>
        <w:rPr>
          <w:rFonts w:cs="Arial"/>
          <w:sz w:val="20"/>
          <w:szCs w:val="20"/>
        </w:rPr>
        <w:t xml:space="preserve">s outlined in this agreement. </w:t>
      </w:r>
      <w:r w:rsidR="007818B6">
        <w:rPr>
          <w:rFonts w:cs="Arial"/>
          <w:sz w:val="20"/>
          <w:szCs w:val="20"/>
        </w:rPr>
        <w:t xml:space="preserve">GPO is also responsible for providing all large capital expenditures. </w:t>
      </w:r>
      <w:r>
        <w:rPr>
          <w:rFonts w:cs="Arial"/>
          <w:sz w:val="20"/>
          <w:szCs w:val="20"/>
        </w:rPr>
        <w:t xml:space="preserve">While </w:t>
      </w:r>
      <w:r w:rsidR="00BC7C76">
        <w:rPr>
          <w:rFonts w:cs="Arial"/>
          <w:sz w:val="20"/>
          <w:szCs w:val="20"/>
        </w:rPr>
        <w:t>ABC</w:t>
      </w:r>
      <w:r w:rsidRPr="007830AB">
        <w:rPr>
          <w:rFonts w:cs="Arial"/>
          <w:color w:val="FF0000"/>
          <w:sz w:val="20"/>
          <w:szCs w:val="20"/>
        </w:rPr>
        <w:t xml:space="preserve"> </w:t>
      </w:r>
      <w:r w:rsidRPr="007830AB">
        <w:rPr>
          <w:rFonts w:cs="Arial"/>
          <w:sz w:val="20"/>
          <w:szCs w:val="20"/>
        </w:rPr>
        <w:t>will strive to ensure adequate supplies of products are available to meet demand</w:t>
      </w:r>
      <w:r>
        <w:rPr>
          <w:rFonts w:cs="Arial"/>
          <w:sz w:val="20"/>
          <w:szCs w:val="20"/>
        </w:rPr>
        <w:t>, GPO will store these materials</w:t>
      </w:r>
      <w:r w:rsidRPr="007830AB">
        <w:rPr>
          <w:rFonts w:cs="Arial"/>
          <w:sz w:val="20"/>
          <w:szCs w:val="20"/>
        </w:rPr>
        <w:t xml:space="preserve"> on-site at the GPO distribution facilities (or another government site if inventory levels can no longer be managed within the GPO distribution facilities)</w:t>
      </w:r>
      <w:r>
        <w:rPr>
          <w:rFonts w:cs="Arial"/>
          <w:sz w:val="20"/>
          <w:szCs w:val="20"/>
        </w:rPr>
        <w:t xml:space="preserve">. </w:t>
      </w:r>
      <w:r w:rsidR="002C5809">
        <w:rPr>
          <w:rFonts w:cs="Arial"/>
          <w:sz w:val="20"/>
          <w:szCs w:val="20"/>
        </w:rPr>
        <w:t xml:space="preserve">If stored inventory will be stored at another government site, </w:t>
      </w:r>
      <w:r w:rsidR="002C5809" w:rsidRPr="002C5809">
        <w:rPr>
          <w:rFonts w:cs="Arial"/>
          <w:sz w:val="20"/>
          <w:szCs w:val="20"/>
        </w:rPr>
        <w:t xml:space="preserve">GPO will inform </w:t>
      </w:r>
      <w:r w:rsidR="00BC7C76">
        <w:rPr>
          <w:rFonts w:cs="Arial"/>
          <w:sz w:val="20"/>
          <w:szCs w:val="20"/>
        </w:rPr>
        <w:t>ABC</w:t>
      </w:r>
      <w:r w:rsidR="002C5809">
        <w:rPr>
          <w:rFonts w:cs="Arial"/>
          <w:sz w:val="20"/>
          <w:szCs w:val="20"/>
        </w:rPr>
        <w:t>-</w:t>
      </w:r>
      <w:r w:rsidR="00BC7C76">
        <w:rPr>
          <w:rFonts w:cs="Arial"/>
          <w:sz w:val="20"/>
          <w:szCs w:val="20"/>
        </w:rPr>
        <w:t xml:space="preserve">DEF </w:t>
      </w:r>
      <w:r w:rsidR="002C5809" w:rsidRPr="002C5809">
        <w:rPr>
          <w:rFonts w:cs="Arial"/>
          <w:sz w:val="20"/>
          <w:szCs w:val="20"/>
        </w:rPr>
        <w:t>in writing prior to stor</w:t>
      </w:r>
      <w:r w:rsidR="002C5809">
        <w:rPr>
          <w:rFonts w:cs="Arial"/>
          <w:sz w:val="20"/>
          <w:szCs w:val="20"/>
        </w:rPr>
        <w:t>age</w:t>
      </w:r>
      <w:r w:rsidR="00922A80">
        <w:rPr>
          <w:rFonts w:cs="Arial"/>
          <w:sz w:val="20"/>
          <w:szCs w:val="20"/>
        </w:rPr>
        <w:t xml:space="preserve"> and notify </w:t>
      </w:r>
      <w:r w:rsidR="00BC7C76">
        <w:rPr>
          <w:rFonts w:cs="Arial"/>
          <w:sz w:val="20"/>
          <w:szCs w:val="20"/>
        </w:rPr>
        <w:t>ABC</w:t>
      </w:r>
      <w:r w:rsidR="00922A80">
        <w:rPr>
          <w:rFonts w:cs="Arial"/>
          <w:sz w:val="20"/>
          <w:szCs w:val="20"/>
        </w:rPr>
        <w:t>-</w:t>
      </w:r>
      <w:r w:rsidR="00BC7C76">
        <w:rPr>
          <w:rFonts w:cs="Arial"/>
          <w:sz w:val="20"/>
          <w:szCs w:val="20"/>
        </w:rPr>
        <w:t xml:space="preserve">DEF </w:t>
      </w:r>
      <w:r w:rsidR="00922A80">
        <w:rPr>
          <w:rFonts w:cs="Arial"/>
          <w:sz w:val="20"/>
          <w:szCs w:val="20"/>
        </w:rPr>
        <w:t>in writing of any additional costs associated with the secondary storage location</w:t>
      </w:r>
      <w:r w:rsidR="002C5809">
        <w:rPr>
          <w:rFonts w:cs="Arial"/>
          <w:sz w:val="20"/>
          <w:szCs w:val="20"/>
        </w:rPr>
        <w:t>.</w:t>
      </w:r>
    </w:p>
    <w:p w14:paraId="2994F1B6" w14:textId="77777777" w:rsidR="008E4384" w:rsidRDefault="008E4384" w:rsidP="008E4384">
      <w:pPr>
        <w:pStyle w:val="NormalWeb"/>
        <w:spacing w:before="0" w:beforeAutospacing="0" w:after="0" w:afterAutospacing="0"/>
        <w:ind w:left="1440"/>
        <w:rPr>
          <w:rFonts w:cs="Arial"/>
          <w:sz w:val="20"/>
          <w:szCs w:val="20"/>
        </w:rPr>
      </w:pPr>
    </w:p>
    <w:p w14:paraId="5209A790" w14:textId="5778712D" w:rsidR="008E4384" w:rsidRDefault="00BC7C76" w:rsidP="008E4384">
      <w:pPr>
        <w:pStyle w:val="NormalWeb"/>
        <w:spacing w:before="0" w:beforeAutospacing="0" w:after="0" w:afterAutospacing="0"/>
        <w:ind w:left="1440"/>
        <w:rPr>
          <w:rFonts w:cs="Arial"/>
          <w:sz w:val="20"/>
          <w:szCs w:val="20"/>
        </w:rPr>
      </w:pPr>
      <w:r>
        <w:rPr>
          <w:bCs/>
          <w:sz w:val="20"/>
          <w:szCs w:val="20"/>
        </w:rPr>
        <w:t>ABC</w:t>
      </w:r>
      <w:r w:rsidR="00423AED">
        <w:rPr>
          <w:bCs/>
          <w:sz w:val="20"/>
          <w:szCs w:val="20"/>
        </w:rPr>
        <w:t>-</w:t>
      </w:r>
      <w:r>
        <w:rPr>
          <w:rFonts w:cs="Arial"/>
          <w:sz w:val="20"/>
          <w:szCs w:val="20"/>
        </w:rPr>
        <w:t xml:space="preserve">DEF </w:t>
      </w:r>
      <w:r w:rsidR="008E4384">
        <w:rPr>
          <w:rFonts w:cs="Arial"/>
          <w:sz w:val="20"/>
          <w:szCs w:val="20"/>
        </w:rPr>
        <w:t>will receive a monthly invoice from GPO that includes a</w:t>
      </w:r>
      <w:r w:rsidR="008E4384" w:rsidRPr="003604BF">
        <w:rPr>
          <w:rFonts w:cs="Arial"/>
          <w:sz w:val="20"/>
          <w:szCs w:val="20"/>
        </w:rPr>
        <w:t>n itemized list of regular hours and overtime hours</w:t>
      </w:r>
      <w:r w:rsidR="008E4384">
        <w:rPr>
          <w:rFonts w:cs="Arial"/>
          <w:sz w:val="20"/>
          <w:szCs w:val="20"/>
        </w:rPr>
        <w:t xml:space="preserve"> for the cost of labor. The invoice will include the costs for storage, and shipping costs. The invoice will also include other miscellaneous materials, such as tape,</w:t>
      </w:r>
      <w:r w:rsidR="008E4384" w:rsidRPr="00C5046F">
        <w:rPr>
          <w:rFonts w:cs="Arial"/>
          <w:sz w:val="20"/>
          <w:szCs w:val="20"/>
        </w:rPr>
        <w:t xml:space="preserve"> </w:t>
      </w:r>
      <w:r w:rsidR="00791E57">
        <w:rPr>
          <w:rFonts w:cs="Arial"/>
          <w:sz w:val="20"/>
          <w:szCs w:val="20"/>
        </w:rPr>
        <w:t xml:space="preserve">packing </w:t>
      </w:r>
      <w:r w:rsidR="008E4384" w:rsidRPr="003604BF">
        <w:rPr>
          <w:rFonts w:cs="Arial"/>
          <w:sz w:val="20"/>
          <w:szCs w:val="20"/>
        </w:rPr>
        <w:t>supplies, transportation</w:t>
      </w:r>
      <w:r w:rsidR="008E4384">
        <w:rPr>
          <w:rFonts w:cs="Arial"/>
          <w:sz w:val="20"/>
          <w:szCs w:val="20"/>
        </w:rPr>
        <w:t xml:space="preserve">. </w:t>
      </w:r>
      <w:r w:rsidR="00743EB7">
        <w:rPr>
          <w:rFonts w:cs="Arial"/>
          <w:sz w:val="20"/>
          <w:szCs w:val="20"/>
        </w:rPr>
        <w:t xml:space="preserve">GPO will to notify </w:t>
      </w:r>
      <w:r>
        <w:rPr>
          <w:rFonts w:cs="Arial"/>
          <w:sz w:val="20"/>
          <w:szCs w:val="20"/>
        </w:rPr>
        <w:t>ABC</w:t>
      </w:r>
      <w:r w:rsidR="00743EB7">
        <w:rPr>
          <w:rFonts w:cs="Arial"/>
          <w:sz w:val="20"/>
          <w:szCs w:val="20"/>
        </w:rPr>
        <w:t>-</w:t>
      </w:r>
      <w:r>
        <w:rPr>
          <w:rFonts w:cs="Arial"/>
          <w:sz w:val="20"/>
          <w:szCs w:val="20"/>
        </w:rPr>
        <w:t xml:space="preserve">DEF </w:t>
      </w:r>
      <w:r w:rsidR="00743EB7">
        <w:rPr>
          <w:rFonts w:cs="Arial"/>
          <w:sz w:val="20"/>
          <w:szCs w:val="20"/>
        </w:rPr>
        <w:t xml:space="preserve">in writing of any potential cost increases with itemized list at least 30 </w:t>
      </w:r>
      <w:r w:rsidR="00953FCB">
        <w:rPr>
          <w:rFonts w:cs="Arial"/>
          <w:sz w:val="20"/>
          <w:szCs w:val="20"/>
        </w:rPr>
        <w:t xml:space="preserve">calendar </w:t>
      </w:r>
      <w:r w:rsidR="00743EB7">
        <w:rPr>
          <w:rFonts w:cs="Arial"/>
          <w:sz w:val="20"/>
          <w:szCs w:val="20"/>
        </w:rPr>
        <w:t xml:space="preserve">days in advance. </w:t>
      </w:r>
      <w:r>
        <w:rPr>
          <w:bCs/>
          <w:sz w:val="20"/>
          <w:szCs w:val="20"/>
        </w:rPr>
        <w:t>ABC</w:t>
      </w:r>
      <w:r w:rsidR="00423AED">
        <w:rPr>
          <w:bCs/>
          <w:sz w:val="20"/>
          <w:szCs w:val="20"/>
        </w:rPr>
        <w:t>-</w:t>
      </w:r>
      <w:r>
        <w:rPr>
          <w:rFonts w:cs="Arial"/>
          <w:sz w:val="20"/>
          <w:szCs w:val="20"/>
        </w:rPr>
        <w:t xml:space="preserve">DEF </w:t>
      </w:r>
      <w:r w:rsidR="008E4384">
        <w:rPr>
          <w:rFonts w:cs="Arial"/>
          <w:sz w:val="20"/>
          <w:szCs w:val="20"/>
        </w:rPr>
        <w:t>will approve invoices each month in a timely fashion</w:t>
      </w:r>
      <w:r w:rsidR="00743EB7">
        <w:rPr>
          <w:rFonts w:cs="Arial"/>
          <w:sz w:val="20"/>
          <w:szCs w:val="20"/>
        </w:rPr>
        <w:t xml:space="preserve"> </w:t>
      </w:r>
      <w:r w:rsidR="00743EB7" w:rsidRPr="00DE0DAD">
        <w:rPr>
          <w:rFonts w:cs="Arial"/>
          <w:sz w:val="20"/>
          <w:szCs w:val="20"/>
        </w:rPr>
        <w:t>as well as and additional cost increases</w:t>
      </w:r>
      <w:r w:rsidR="008E4384">
        <w:rPr>
          <w:rFonts w:cs="Arial"/>
          <w:sz w:val="20"/>
          <w:szCs w:val="20"/>
        </w:rPr>
        <w:t xml:space="preserve">. Any other equipment needed to fulfill the terms of this agreement will be provided by GPO. </w:t>
      </w:r>
    </w:p>
    <w:p w14:paraId="576E0DFC" w14:textId="77777777" w:rsidR="00743EB7" w:rsidRDefault="00743EB7" w:rsidP="008E4384">
      <w:pPr>
        <w:pStyle w:val="NormalWeb"/>
        <w:spacing w:before="0" w:beforeAutospacing="0" w:after="0" w:afterAutospacing="0"/>
        <w:ind w:left="1440"/>
        <w:rPr>
          <w:rFonts w:cs="Arial"/>
          <w:sz w:val="20"/>
          <w:szCs w:val="20"/>
        </w:rPr>
      </w:pPr>
    </w:p>
    <w:p w14:paraId="341B721C" w14:textId="76BEA480" w:rsidR="008E4384" w:rsidRDefault="008E4384" w:rsidP="008E4384">
      <w:pPr>
        <w:pStyle w:val="NormalWeb"/>
        <w:spacing w:before="0" w:beforeAutospacing="0" w:after="0" w:afterAutospacing="0"/>
        <w:ind w:left="1440"/>
        <w:rPr>
          <w:rFonts w:cs="Arial"/>
          <w:sz w:val="20"/>
          <w:szCs w:val="20"/>
        </w:rPr>
      </w:pPr>
      <w:r>
        <w:rPr>
          <w:rFonts w:cs="Arial"/>
          <w:sz w:val="20"/>
          <w:szCs w:val="20"/>
        </w:rPr>
        <w:t xml:space="preserve">As materials are reprinted and shipped to the warehouse,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will notify GPO of any materials that will be reprinted, created or revised.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will provide as much notice as possible to GPO about the quantity ordered and anticipated. GPO will inform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in writing of the receipt date and quantify GPO received from the printers.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expects that GPO will </w:t>
      </w:r>
      <w:r w:rsidR="00663155">
        <w:rPr>
          <w:rFonts w:cs="Arial"/>
          <w:sz w:val="20"/>
          <w:szCs w:val="20"/>
        </w:rPr>
        <w:t>offload materials and upload them into the online ordering system with</w:t>
      </w:r>
      <w:r>
        <w:rPr>
          <w:rFonts w:cs="Arial"/>
          <w:sz w:val="20"/>
          <w:szCs w:val="20"/>
        </w:rPr>
        <w:t xml:space="preserve">in </w:t>
      </w:r>
      <w:r w:rsidR="001925C4">
        <w:rPr>
          <w:rFonts w:cs="Arial"/>
          <w:sz w:val="20"/>
          <w:szCs w:val="20"/>
        </w:rPr>
        <w:t>three (3</w:t>
      </w:r>
      <w:r>
        <w:rPr>
          <w:rFonts w:cs="Arial"/>
          <w:sz w:val="20"/>
          <w:szCs w:val="20"/>
        </w:rPr>
        <w:t xml:space="preserve">) </w:t>
      </w:r>
      <w:r w:rsidR="00953FCB">
        <w:rPr>
          <w:rFonts w:cs="Arial"/>
          <w:sz w:val="20"/>
          <w:szCs w:val="20"/>
        </w:rPr>
        <w:t xml:space="preserve">business </w:t>
      </w:r>
      <w:r>
        <w:rPr>
          <w:rFonts w:cs="Arial"/>
          <w:sz w:val="20"/>
          <w:szCs w:val="20"/>
        </w:rPr>
        <w:t>days from the date they arrived at the warehouse.</w:t>
      </w:r>
      <w:r w:rsidRPr="00A46338">
        <w:rPr>
          <w:rFonts w:cs="Arial"/>
          <w:sz w:val="20"/>
          <w:szCs w:val="20"/>
        </w:rPr>
        <w:t xml:space="preserve"> </w:t>
      </w:r>
      <w:r>
        <w:rPr>
          <w:rFonts w:cs="Arial"/>
          <w:sz w:val="20"/>
          <w:szCs w:val="20"/>
        </w:rPr>
        <w:t xml:space="preserve">If the new materials </w:t>
      </w:r>
      <w:r w:rsidRPr="00A46338">
        <w:rPr>
          <w:rFonts w:cs="Arial"/>
          <w:sz w:val="20"/>
          <w:szCs w:val="20"/>
        </w:rPr>
        <w:t>significantly change space requirements</w:t>
      </w:r>
      <w:r>
        <w:rPr>
          <w:rFonts w:cs="Arial"/>
          <w:sz w:val="20"/>
          <w:szCs w:val="20"/>
        </w:rPr>
        <w:t xml:space="preserve">, GPO will notify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of any </w:t>
      </w:r>
      <w:r w:rsidR="00953FCB">
        <w:rPr>
          <w:rFonts w:cs="Arial"/>
          <w:sz w:val="20"/>
          <w:szCs w:val="20"/>
        </w:rPr>
        <w:t xml:space="preserve">storage </w:t>
      </w:r>
      <w:r w:rsidR="002C0C7E">
        <w:rPr>
          <w:rFonts w:cs="Arial"/>
          <w:sz w:val="20"/>
          <w:szCs w:val="20"/>
        </w:rPr>
        <w:t xml:space="preserve">space </w:t>
      </w:r>
      <w:r>
        <w:rPr>
          <w:rFonts w:cs="Arial"/>
          <w:sz w:val="20"/>
          <w:szCs w:val="20"/>
        </w:rPr>
        <w:t>that may be necessary before the documents arrive at the warehouse. These additional costs should be noted in invoice for the month the documents are received at the warehouse.</w:t>
      </w:r>
    </w:p>
    <w:p w14:paraId="1BF575CA" w14:textId="77777777" w:rsidR="008E4384" w:rsidRDefault="008E4384" w:rsidP="008E4384">
      <w:pPr>
        <w:pStyle w:val="NormalWeb"/>
        <w:spacing w:before="0" w:beforeAutospacing="0" w:after="0" w:afterAutospacing="0"/>
        <w:ind w:left="1440"/>
        <w:rPr>
          <w:rFonts w:cs="Arial"/>
          <w:sz w:val="20"/>
          <w:szCs w:val="20"/>
        </w:rPr>
      </w:pPr>
    </w:p>
    <w:p w14:paraId="32B48327" w14:textId="77777777" w:rsidR="002C0801" w:rsidRDefault="00E50AC5" w:rsidP="002C0801">
      <w:pPr>
        <w:pStyle w:val="NormalWeb"/>
        <w:numPr>
          <w:ilvl w:val="1"/>
          <w:numId w:val="7"/>
        </w:numPr>
        <w:spacing w:before="0" w:beforeAutospacing="0" w:after="0" w:afterAutospacing="0"/>
        <w:rPr>
          <w:rFonts w:cs="Arial"/>
          <w:sz w:val="20"/>
          <w:szCs w:val="20"/>
        </w:rPr>
      </w:pPr>
      <w:r w:rsidRPr="002C0801">
        <w:rPr>
          <w:rFonts w:cs="Arial"/>
          <w:sz w:val="20"/>
          <w:szCs w:val="20"/>
        </w:rPr>
        <w:t>Order Processing</w:t>
      </w:r>
    </w:p>
    <w:p w14:paraId="52182E8E" w14:textId="77777777" w:rsidR="00CF73E4" w:rsidRDefault="00CF73E4" w:rsidP="00CF73E4">
      <w:pPr>
        <w:pStyle w:val="NormalWeb"/>
        <w:spacing w:before="0" w:beforeAutospacing="0" w:after="0" w:afterAutospacing="0"/>
        <w:ind w:left="1440"/>
        <w:rPr>
          <w:rFonts w:cs="Arial"/>
          <w:sz w:val="20"/>
          <w:szCs w:val="20"/>
        </w:rPr>
      </w:pPr>
    </w:p>
    <w:p w14:paraId="04BEF10E" w14:textId="69FAF5E9" w:rsidR="002C0801" w:rsidRDefault="002C0801" w:rsidP="002C0801">
      <w:pPr>
        <w:pStyle w:val="NormalWeb"/>
        <w:spacing w:before="0" w:beforeAutospacing="0" w:after="0" w:afterAutospacing="0"/>
        <w:ind w:left="1440"/>
        <w:rPr>
          <w:rFonts w:cs="Arial"/>
          <w:sz w:val="20"/>
          <w:szCs w:val="20"/>
        </w:rPr>
      </w:pPr>
      <w:r>
        <w:rPr>
          <w:rFonts w:cs="Arial"/>
          <w:sz w:val="20"/>
          <w:szCs w:val="20"/>
        </w:rPr>
        <w:t xml:space="preserve">GPO will process all orders </w:t>
      </w:r>
      <w:r w:rsidR="00BC7C76">
        <w:rPr>
          <w:rFonts w:cs="Arial"/>
          <w:sz w:val="20"/>
          <w:szCs w:val="20"/>
        </w:rPr>
        <w:t xml:space="preserve">ABC-DEF </w:t>
      </w:r>
      <w:r>
        <w:rPr>
          <w:rFonts w:cs="Arial"/>
          <w:sz w:val="20"/>
          <w:szCs w:val="20"/>
        </w:rPr>
        <w:t xml:space="preserve">materials. </w:t>
      </w:r>
      <w:r w:rsidR="0085707E" w:rsidRPr="002C0801">
        <w:rPr>
          <w:rFonts w:cs="Arial"/>
          <w:sz w:val="20"/>
          <w:szCs w:val="20"/>
        </w:rPr>
        <w:t xml:space="preserve">The </w:t>
      </w:r>
      <w:r w:rsidR="0085707E" w:rsidRPr="00D5108D">
        <w:rPr>
          <w:rFonts w:cs="Arial"/>
          <w:sz w:val="20"/>
          <w:szCs w:val="20"/>
        </w:rPr>
        <w:t>primary method</w:t>
      </w:r>
      <w:r w:rsidR="0085707E" w:rsidRPr="002C0801">
        <w:rPr>
          <w:rFonts w:cs="Arial"/>
          <w:sz w:val="20"/>
          <w:szCs w:val="20"/>
        </w:rPr>
        <w:t xml:space="preserve"> of order receipt should be via </w:t>
      </w:r>
      <w:r w:rsidR="0085707E" w:rsidRPr="00D5108D">
        <w:rPr>
          <w:rFonts w:cs="Arial"/>
          <w:sz w:val="20"/>
          <w:szCs w:val="20"/>
        </w:rPr>
        <w:t>online ordering module</w:t>
      </w:r>
      <w:r w:rsidR="00623465" w:rsidRPr="00D5108D">
        <w:rPr>
          <w:rFonts w:cs="Arial"/>
          <w:sz w:val="20"/>
          <w:szCs w:val="20"/>
        </w:rPr>
        <w:t>/file transfer</w:t>
      </w:r>
      <w:r w:rsidR="0085707E" w:rsidRPr="002C0801">
        <w:rPr>
          <w:rFonts w:cs="Arial"/>
          <w:sz w:val="20"/>
          <w:szCs w:val="20"/>
        </w:rPr>
        <w:t xml:space="preserve">, with </w:t>
      </w:r>
      <w:r w:rsidR="0085707E" w:rsidRPr="00D5108D">
        <w:rPr>
          <w:rFonts w:cs="Arial"/>
          <w:sz w:val="20"/>
          <w:szCs w:val="20"/>
        </w:rPr>
        <w:t>limited</w:t>
      </w:r>
      <w:r w:rsidR="0085707E" w:rsidRPr="002C0801">
        <w:rPr>
          <w:rFonts w:cs="Arial"/>
          <w:sz w:val="20"/>
          <w:szCs w:val="20"/>
        </w:rPr>
        <w:t xml:space="preserve"> </w:t>
      </w:r>
      <w:r w:rsidR="00E50AC5" w:rsidRPr="002C0801">
        <w:rPr>
          <w:rFonts w:cs="Arial"/>
          <w:sz w:val="20"/>
          <w:szCs w:val="20"/>
        </w:rPr>
        <w:t>quantities requested placed via</w:t>
      </w:r>
      <w:r w:rsidR="0085707E" w:rsidRPr="002C0801">
        <w:rPr>
          <w:rFonts w:cs="Arial"/>
          <w:sz w:val="20"/>
          <w:szCs w:val="20"/>
        </w:rPr>
        <w:t xml:space="preserve"> email,</w:t>
      </w:r>
      <w:r w:rsidR="00E50AC5" w:rsidRPr="002C0801">
        <w:rPr>
          <w:rFonts w:cs="Arial"/>
          <w:sz w:val="20"/>
          <w:szCs w:val="20"/>
        </w:rPr>
        <w:t xml:space="preserve"> facsimile, mail, </w:t>
      </w:r>
      <w:r w:rsidR="0085707E" w:rsidRPr="002C0801">
        <w:rPr>
          <w:rFonts w:cs="Arial"/>
          <w:sz w:val="20"/>
          <w:szCs w:val="20"/>
        </w:rPr>
        <w:t>telephone</w:t>
      </w:r>
      <w:r w:rsidR="00E50AC5" w:rsidRPr="002C0801">
        <w:rPr>
          <w:rFonts w:cs="Arial"/>
          <w:sz w:val="20"/>
          <w:szCs w:val="20"/>
        </w:rPr>
        <w:t xml:space="preserve">. </w:t>
      </w:r>
      <w:r w:rsidR="0085707E" w:rsidRPr="002C0801">
        <w:rPr>
          <w:rFonts w:cs="Arial"/>
          <w:sz w:val="20"/>
          <w:szCs w:val="20"/>
        </w:rPr>
        <w:t xml:space="preserve">GPO </w:t>
      </w:r>
      <w:r w:rsidR="00E50AC5" w:rsidRPr="002C0801">
        <w:rPr>
          <w:rFonts w:cs="Arial"/>
          <w:sz w:val="20"/>
          <w:szCs w:val="20"/>
        </w:rPr>
        <w:t>staff is responsible for documenting contact</w:t>
      </w:r>
      <w:r w:rsidR="0085707E" w:rsidRPr="002C0801">
        <w:rPr>
          <w:rFonts w:cs="Arial"/>
          <w:sz w:val="20"/>
          <w:szCs w:val="20"/>
        </w:rPr>
        <w:t xml:space="preserve"> </w:t>
      </w:r>
      <w:r w:rsidR="00E50AC5" w:rsidRPr="002C0801">
        <w:rPr>
          <w:rFonts w:cs="Arial"/>
          <w:sz w:val="20"/>
          <w:szCs w:val="20"/>
        </w:rPr>
        <w:t>information, order processing, and the printing of customer's invoices through order</w:t>
      </w:r>
      <w:r w:rsidR="0085707E" w:rsidRPr="002C0801">
        <w:rPr>
          <w:rFonts w:cs="Arial"/>
          <w:sz w:val="20"/>
          <w:szCs w:val="20"/>
        </w:rPr>
        <w:t xml:space="preserve"> processing module</w:t>
      </w:r>
      <w:r w:rsidR="00E50AC5" w:rsidRPr="002C0801">
        <w:rPr>
          <w:rFonts w:cs="Arial"/>
          <w:sz w:val="20"/>
          <w:szCs w:val="20"/>
        </w:rPr>
        <w:t xml:space="preserve"> for each order. </w:t>
      </w:r>
      <w:r w:rsidR="0085707E" w:rsidRPr="002C0801">
        <w:rPr>
          <w:rFonts w:cs="Arial"/>
          <w:sz w:val="20"/>
          <w:szCs w:val="20"/>
        </w:rPr>
        <w:t>GPO</w:t>
      </w:r>
      <w:r w:rsidR="00E50AC5" w:rsidRPr="002C0801">
        <w:rPr>
          <w:rFonts w:cs="Arial"/>
          <w:sz w:val="20"/>
          <w:szCs w:val="20"/>
        </w:rPr>
        <w:t xml:space="preserve"> </w:t>
      </w:r>
      <w:r w:rsidR="00221A80" w:rsidRPr="002C0801">
        <w:rPr>
          <w:rFonts w:cs="Arial"/>
          <w:sz w:val="20"/>
          <w:szCs w:val="20"/>
        </w:rPr>
        <w:t xml:space="preserve">will </w:t>
      </w:r>
      <w:r w:rsidR="00E50AC5" w:rsidRPr="002C0801">
        <w:rPr>
          <w:rFonts w:cs="Arial"/>
          <w:sz w:val="20"/>
          <w:szCs w:val="20"/>
        </w:rPr>
        <w:t xml:space="preserve">process any rush/priority requests </w:t>
      </w:r>
      <w:r w:rsidR="00221A80" w:rsidRPr="002C0801">
        <w:rPr>
          <w:rFonts w:cs="Arial"/>
          <w:sz w:val="20"/>
          <w:szCs w:val="20"/>
        </w:rPr>
        <w:t xml:space="preserve">only </w:t>
      </w:r>
      <w:r w:rsidR="006C280B" w:rsidRPr="002C0801">
        <w:rPr>
          <w:rFonts w:cs="Arial"/>
          <w:sz w:val="20"/>
          <w:szCs w:val="20"/>
        </w:rPr>
        <w:t xml:space="preserve">with </w:t>
      </w:r>
      <w:r w:rsidR="00E50AC5" w:rsidRPr="002C0801">
        <w:rPr>
          <w:rFonts w:cs="Arial"/>
          <w:sz w:val="20"/>
          <w:szCs w:val="20"/>
        </w:rPr>
        <w:t>prior approval</w:t>
      </w:r>
      <w:r w:rsidR="0051677F" w:rsidRPr="002C0801">
        <w:rPr>
          <w:rFonts w:cs="Arial"/>
          <w:sz w:val="20"/>
          <w:szCs w:val="20"/>
        </w:rPr>
        <w:t xml:space="preserve"> (or approved method)</w:t>
      </w:r>
      <w:r w:rsidR="00E50AC5" w:rsidRPr="002C0801">
        <w:rPr>
          <w:rFonts w:cs="Arial"/>
          <w:sz w:val="20"/>
          <w:szCs w:val="20"/>
        </w:rPr>
        <w:t xml:space="preserve"> from designated </w:t>
      </w:r>
      <w:r w:rsidR="00BC7C76">
        <w:rPr>
          <w:bCs/>
          <w:sz w:val="20"/>
          <w:szCs w:val="20"/>
        </w:rPr>
        <w:t>ABC</w:t>
      </w:r>
      <w:r w:rsidR="00423AED">
        <w:rPr>
          <w:bCs/>
          <w:sz w:val="20"/>
          <w:szCs w:val="20"/>
        </w:rPr>
        <w:t>-</w:t>
      </w:r>
      <w:r w:rsidR="00BC7C76">
        <w:rPr>
          <w:rFonts w:cs="Arial"/>
          <w:sz w:val="20"/>
          <w:szCs w:val="20"/>
        </w:rPr>
        <w:t xml:space="preserve">DEF </w:t>
      </w:r>
      <w:r w:rsidR="00133C99">
        <w:rPr>
          <w:rFonts w:cs="Arial"/>
          <w:sz w:val="20"/>
          <w:szCs w:val="20"/>
        </w:rPr>
        <w:t>Program Liaisons</w:t>
      </w:r>
      <w:r w:rsidR="00E50AC5" w:rsidRPr="002C0801">
        <w:rPr>
          <w:rFonts w:cs="Arial"/>
          <w:sz w:val="20"/>
          <w:szCs w:val="20"/>
        </w:rPr>
        <w:t xml:space="preserve">. </w:t>
      </w:r>
    </w:p>
    <w:p w14:paraId="2C32560B" w14:textId="77777777" w:rsidR="002C0801" w:rsidRDefault="002C0801" w:rsidP="002C0801">
      <w:pPr>
        <w:pStyle w:val="NormalWeb"/>
        <w:spacing w:before="0" w:beforeAutospacing="0" w:after="0" w:afterAutospacing="0"/>
        <w:ind w:left="1440"/>
        <w:rPr>
          <w:rFonts w:cs="Arial"/>
          <w:sz w:val="20"/>
          <w:szCs w:val="20"/>
        </w:rPr>
      </w:pPr>
    </w:p>
    <w:p w14:paraId="221BA111" w14:textId="77777777" w:rsidR="009A602C" w:rsidRDefault="008E4384" w:rsidP="00D34F18">
      <w:pPr>
        <w:pStyle w:val="NormalWeb"/>
        <w:numPr>
          <w:ilvl w:val="1"/>
          <w:numId w:val="7"/>
        </w:numPr>
        <w:spacing w:before="0" w:beforeAutospacing="0" w:after="0" w:afterAutospacing="0"/>
        <w:rPr>
          <w:rFonts w:cs="Arial"/>
          <w:sz w:val="20"/>
          <w:szCs w:val="20"/>
        </w:rPr>
      </w:pPr>
      <w:r>
        <w:rPr>
          <w:rFonts w:cs="Arial"/>
          <w:sz w:val="20"/>
          <w:szCs w:val="20"/>
        </w:rPr>
        <w:t xml:space="preserve">Order </w:t>
      </w:r>
      <w:r w:rsidR="009A602C" w:rsidRPr="00D5108D">
        <w:rPr>
          <w:rFonts w:cs="Arial"/>
          <w:sz w:val="20"/>
          <w:szCs w:val="20"/>
        </w:rPr>
        <w:t>Fulfillment</w:t>
      </w:r>
    </w:p>
    <w:p w14:paraId="18FEBE14" w14:textId="77777777" w:rsidR="009A602C" w:rsidRDefault="009A602C" w:rsidP="009A602C">
      <w:pPr>
        <w:pStyle w:val="NormalWeb"/>
        <w:spacing w:before="0" w:beforeAutospacing="0" w:after="0" w:afterAutospacing="0"/>
        <w:ind w:left="1440"/>
        <w:rPr>
          <w:rFonts w:cs="Arial"/>
          <w:sz w:val="20"/>
          <w:szCs w:val="20"/>
        </w:rPr>
      </w:pPr>
    </w:p>
    <w:p w14:paraId="7FCEC1E1" w14:textId="5E9348A4" w:rsidR="009A602C" w:rsidRDefault="009A602C" w:rsidP="000F501E">
      <w:pPr>
        <w:pStyle w:val="NormalWeb"/>
        <w:spacing w:before="0" w:beforeAutospacing="0" w:after="0" w:afterAutospacing="0"/>
        <w:ind w:left="1440"/>
        <w:rPr>
          <w:rFonts w:cs="Arial"/>
          <w:sz w:val="20"/>
          <w:szCs w:val="20"/>
        </w:rPr>
      </w:pPr>
      <w:r w:rsidRPr="00623465">
        <w:rPr>
          <w:rFonts w:cs="Arial"/>
          <w:sz w:val="20"/>
          <w:szCs w:val="20"/>
        </w:rPr>
        <w:t xml:space="preserve">The </w:t>
      </w:r>
      <w:r>
        <w:rPr>
          <w:rFonts w:cs="Arial"/>
          <w:sz w:val="20"/>
          <w:szCs w:val="20"/>
        </w:rPr>
        <w:t xml:space="preserve">GPO </w:t>
      </w:r>
      <w:r w:rsidRPr="00623465">
        <w:rPr>
          <w:rFonts w:cs="Arial"/>
          <w:sz w:val="20"/>
          <w:szCs w:val="20"/>
        </w:rPr>
        <w:t xml:space="preserve">distribution staff is responsible for the assembly and shipment of each order. Unless otherwise requested, GPO will ship the requested materials within </w:t>
      </w:r>
      <w:r w:rsidRPr="00D5108D">
        <w:rPr>
          <w:rFonts w:cs="Arial"/>
          <w:sz w:val="20"/>
          <w:szCs w:val="20"/>
        </w:rPr>
        <w:t>five (5)</w:t>
      </w:r>
      <w:r w:rsidR="00953FCB">
        <w:rPr>
          <w:rFonts w:cs="Arial"/>
          <w:sz w:val="20"/>
          <w:szCs w:val="20"/>
        </w:rPr>
        <w:t xml:space="preserve"> business</w:t>
      </w:r>
      <w:r w:rsidRPr="00D5108D">
        <w:rPr>
          <w:rFonts w:cs="Arial"/>
          <w:sz w:val="20"/>
          <w:szCs w:val="20"/>
        </w:rPr>
        <w:t xml:space="preserve"> days </w:t>
      </w:r>
      <w:r w:rsidRPr="009A602C">
        <w:rPr>
          <w:rFonts w:cs="Arial"/>
          <w:sz w:val="20"/>
          <w:szCs w:val="20"/>
        </w:rPr>
        <w:t xml:space="preserve">unless other timeframes have been agreed upon by both parties, using the </w:t>
      </w:r>
      <w:r w:rsidRPr="00071D79">
        <w:rPr>
          <w:rFonts w:cs="Arial"/>
          <w:sz w:val="20"/>
          <w:szCs w:val="20"/>
        </w:rPr>
        <w:t>most cost-efficient</w:t>
      </w:r>
      <w:r w:rsidRPr="00623465">
        <w:rPr>
          <w:rFonts w:cs="Arial"/>
          <w:sz w:val="20"/>
          <w:szCs w:val="20"/>
        </w:rPr>
        <w:t xml:space="preserve"> method of shipment</w:t>
      </w:r>
      <w:r>
        <w:rPr>
          <w:rFonts w:cs="Arial"/>
          <w:sz w:val="20"/>
          <w:szCs w:val="20"/>
        </w:rPr>
        <w:t xml:space="preserve"> </w:t>
      </w:r>
      <w:r w:rsidRPr="00623465">
        <w:rPr>
          <w:rFonts w:cs="Arial"/>
          <w:sz w:val="20"/>
          <w:szCs w:val="20"/>
        </w:rPr>
        <w:t xml:space="preserve">(APO, FPO, PO will all be shipped USPS) including tracking abilities. With appropriate notification, GPO will work with </w:t>
      </w:r>
      <w:r w:rsidR="00BC7C76">
        <w:rPr>
          <w:bCs/>
          <w:sz w:val="20"/>
          <w:szCs w:val="20"/>
        </w:rPr>
        <w:t>ABC</w:t>
      </w:r>
      <w:r w:rsidR="00423AED">
        <w:rPr>
          <w:bCs/>
          <w:sz w:val="20"/>
          <w:szCs w:val="20"/>
        </w:rPr>
        <w:t>-</w:t>
      </w:r>
      <w:r w:rsidR="00BC7C76">
        <w:rPr>
          <w:rFonts w:cs="Arial"/>
          <w:sz w:val="20"/>
          <w:szCs w:val="20"/>
        </w:rPr>
        <w:t xml:space="preserve">DEF </w:t>
      </w:r>
      <w:r w:rsidRPr="00623465">
        <w:rPr>
          <w:rFonts w:cs="Arial"/>
          <w:sz w:val="20"/>
          <w:szCs w:val="20"/>
        </w:rPr>
        <w:t>to expedite shipping for special needs.</w:t>
      </w:r>
      <w:r w:rsidRPr="00623465">
        <w:rPr>
          <w:rFonts w:cs="Arial"/>
          <w:color w:val="FF0000"/>
          <w:sz w:val="20"/>
          <w:szCs w:val="20"/>
        </w:rPr>
        <w:t xml:space="preserve"> </w:t>
      </w:r>
      <w:r w:rsidRPr="00623465">
        <w:rPr>
          <w:rFonts w:cs="Arial"/>
          <w:sz w:val="20"/>
          <w:szCs w:val="20"/>
        </w:rPr>
        <w:t xml:space="preserve">If </w:t>
      </w:r>
      <w:r w:rsidR="00BC7C76">
        <w:rPr>
          <w:bCs/>
          <w:sz w:val="20"/>
          <w:szCs w:val="20"/>
        </w:rPr>
        <w:t>ABC</w:t>
      </w:r>
      <w:r w:rsidR="00423AED">
        <w:rPr>
          <w:bCs/>
          <w:sz w:val="20"/>
          <w:szCs w:val="20"/>
        </w:rPr>
        <w:t>-</w:t>
      </w:r>
      <w:r w:rsidR="00BC7C76">
        <w:rPr>
          <w:rFonts w:cs="Arial"/>
          <w:sz w:val="20"/>
          <w:szCs w:val="20"/>
        </w:rPr>
        <w:t xml:space="preserve">DEF </w:t>
      </w:r>
      <w:r w:rsidRPr="00623465">
        <w:rPr>
          <w:rFonts w:cs="Arial"/>
          <w:sz w:val="20"/>
          <w:szCs w:val="20"/>
        </w:rPr>
        <w:t>requires expedited service</w:t>
      </w:r>
      <w:r>
        <w:rPr>
          <w:rFonts w:cs="Arial"/>
          <w:sz w:val="20"/>
          <w:szCs w:val="20"/>
        </w:rPr>
        <w:t>,</w:t>
      </w:r>
      <w:r w:rsidRPr="00623465">
        <w:rPr>
          <w:rFonts w:cs="Arial"/>
          <w:sz w:val="20"/>
          <w:szCs w:val="20"/>
        </w:rPr>
        <w:t xml:space="preserve"> an email will be sent to </w:t>
      </w:r>
      <w:hyperlink r:id="rId11" w:history="1">
        <w:r w:rsidR="00953FCB" w:rsidRPr="008C00A9">
          <w:rPr>
            <w:rStyle w:val="Hyperlink"/>
            <w:rFonts w:cs="Arial"/>
            <w:sz w:val="20"/>
            <w:szCs w:val="20"/>
          </w:rPr>
          <w:t>remitchell@gpo.gov</w:t>
        </w:r>
      </w:hyperlink>
      <w:r w:rsidRPr="00D5108D">
        <w:rPr>
          <w:rFonts w:cs="Arial"/>
          <w:sz w:val="20"/>
          <w:szCs w:val="20"/>
          <w:u w:val="single"/>
        </w:rPr>
        <w:t>.</w:t>
      </w:r>
    </w:p>
    <w:p w14:paraId="39F0D2EB" w14:textId="46584B63" w:rsidR="009A602C" w:rsidRDefault="009A602C" w:rsidP="002C0801">
      <w:pPr>
        <w:pStyle w:val="NormalWeb"/>
        <w:spacing w:before="0" w:beforeAutospacing="0" w:after="0" w:afterAutospacing="0"/>
        <w:ind w:left="1440"/>
        <w:rPr>
          <w:rFonts w:cs="Arial"/>
          <w:sz w:val="20"/>
          <w:szCs w:val="20"/>
        </w:rPr>
      </w:pPr>
    </w:p>
    <w:p w14:paraId="66D856B6" w14:textId="40C800D4" w:rsidR="00ED461A" w:rsidRPr="00555577" w:rsidRDefault="00BC7C76" w:rsidP="00ED461A">
      <w:pPr>
        <w:pStyle w:val="NormalWeb"/>
        <w:spacing w:before="0" w:beforeAutospacing="0" w:after="0" w:afterAutospacing="0"/>
        <w:ind w:left="1440"/>
        <w:rPr>
          <w:rFonts w:cs="Arial"/>
          <w:color w:val="000000" w:themeColor="text1"/>
          <w:sz w:val="20"/>
          <w:szCs w:val="20"/>
        </w:rPr>
      </w:pPr>
      <w:r>
        <w:rPr>
          <w:bCs/>
          <w:color w:val="000000" w:themeColor="text1"/>
          <w:sz w:val="20"/>
          <w:szCs w:val="20"/>
        </w:rPr>
        <w:t>ABC</w:t>
      </w:r>
      <w:r w:rsidR="00423AED" w:rsidRPr="00555577">
        <w:rPr>
          <w:bCs/>
          <w:color w:val="000000" w:themeColor="text1"/>
          <w:sz w:val="20"/>
          <w:szCs w:val="20"/>
        </w:rPr>
        <w:t>-</w:t>
      </w:r>
      <w:r>
        <w:rPr>
          <w:rFonts w:cs="Arial"/>
          <w:color w:val="000000" w:themeColor="text1"/>
          <w:sz w:val="20"/>
          <w:szCs w:val="20"/>
        </w:rPr>
        <w:t xml:space="preserve">DEF </w:t>
      </w:r>
      <w:r w:rsidR="00ED461A" w:rsidRPr="00555577">
        <w:rPr>
          <w:rFonts w:cs="Arial"/>
          <w:color w:val="000000" w:themeColor="text1"/>
          <w:sz w:val="20"/>
          <w:szCs w:val="20"/>
        </w:rPr>
        <w:t xml:space="preserve">has established minimum and maximum quantity limits. GPO will not fill orders for less than 50 documents, and will only fill orders in increments of 50. The maximum order is 200. GPO will notify </w:t>
      </w:r>
      <w:r>
        <w:rPr>
          <w:bCs/>
          <w:color w:val="000000" w:themeColor="text1"/>
          <w:sz w:val="20"/>
          <w:szCs w:val="20"/>
        </w:rPr>
        <w:t>ABC</w:t>
      </w:r>
      <w:r w:rsidR="00423AED" w:rsidRPr="00555577">
        <w:rPr>
          <w:bCs/>
          <w:color w:val="000000" w:themeColor="text1"/>
          <w:sz w:val="20"/>
          <w:szCs w:val="20"/>
        </w:rPr>
        <w:t>-</w:t>
      </w:r>
      <w:r>
        <w:rPr>
          <w:rFonts w:cs="Arial"/>
          <w:color w:val="000000" w:themeColor="text1"/>
          <w:sz w:val="20"/>
          <w:szCs w:val="20"/>
        </w:rPr>
        <w:t xml:space="preserve">DEF </w:t>
      </w:r>
      <w:r w:rsidR="00ED461A" w:rsidRPr="00555577">
        <w:rPr>
          <w:rFonts w:cs="Arial"/>
          <w:color w:val="000000" w:themeColor="text1"/>
          <w:sz w:val="20"/>
          <w:szCs w:val="20"/>
        </w:rPr>
        <w:t>Program Liaisons before filling orders in excess of 200.</w:t>
      </w:r>
    </w:p>
    <w:p w14:paraId="1483800D" w14:textId="77777777" w:rsidR="00ED461A" w:rsidRPr="002C0801" w:rsidRDefault="00ED461A" w:rsidP="002C0801">
      <w:pPr>
        <w:pStyle w:val="NormalWeb"/>
        <w:spacing w:before="0" w:beforeAutospacing="0" w:after="0" w:afterAutospacing="0"/>
        <w:ind w:left="1440"/>
        <w:rPr>
          <w:rFonts w:cs="Arial"/>
          <w:sz w:val="20"/>
          <w:szCs w:val="20"/>
        </w:rPr>
      </w:pPr>
    </w:p>
    <w:p w14:paraId="13D436D6" w14:textId="77777777" w:rsidR="002C0801" w:rsidRDefault="00E50AC5" w:rsidP="002C0801">
      <w:pPr>
        <w:pStyle w:val="NormalWeb"/>
        <w:numPr>
          <w:ilvl w:val="1"/>
          <w:numId w:val="7"/>
        </w:numPr>
        <w:spacing w:before="0" w:beforeAutospacing="0" w:after="0" w:afterAutospacing="0"/>
        <w:rPr>
          <w:rFonts w:cs="Arial"/>
          <w:sz w:val="20"/>
          <w:szCs w:val="20"/>
        </w:rPr>
      </w:pPr>
      <w:r w:rsidRPr="00071D79">
        <w:rPr>
          <w:rFonts w:cs="Arial"/>
          <w:sz w:val="20"/>
          <w:szCs w:val="20"/>
        </w:rPr>
        <w:t>Online Ordering System</w:t>
      </w:r>
    </w:p>
    <w:p w14:paraId="4F48677D" w14:textId="77777777" w:rsidR="00CF73E4" w:rsidRDefault="00CF73E4" w:rsidP="00CF73E4">
      <w:pPr>
        <w:pStyle w:val="NormalWeb"/>
        <w:spacing w:before="0" w:beforeAutospacing="0" w:after="0" w:afterAutospacing="0"/>
        <w:ind w:left="1440"/>
        <w:rPr>
          <w:rFonts w:cs="Arial"/>
          <w:sz w:val="20"/>
          <w:szCs w:val="20"/>
        </w:rPr>
      </w:pPr>
    </w:p>
    <w:p w14:paraId="27B705A5" w14:textId="1EC964EC" w:rsidR="00133C99" w:rsidRDefault="00BC7C76" w:rsidP="002C0801">
      <w:pPr>
        <w:pStyle w:val="NormalWeb"/>
        <w:spacing w:before="0" w:beforeAutospacing="0" w:after="0" w:afterAutospacing="0"/>
        <w:ind w:left="1440"/>
        <w:rPr>
          <w:rFonts w:cs="Arial"/>
          <w:sz w:val="20"/>
          <w:szCs w:val="20"/>
        </w:rPr>
      </w:pPr>
      <w:r>
        <w:rPr>
          <w:sz w:val="20"/>
          <w:szCs w:val="20"/>
        </w:rPr>
        <w:t>A</w:t>
      </w:r>
      <w:r w:rsidR="002C0801" w:rsidRPr="0030683B">
        <w:rPr>
          <w:sz w:val="20"/>
          <w:szCs w:val="20"/>
        </w:rPr>
        <w:t>dvocates,</w:t>
      </w:r>
      <w:r>
        <w:rPr>
          <w:sz w:val="20"/>
          <w:szCs w:val="20"/>
        </w:rPr>
        <w:t xml:space="preserve"> </w:t>
      </w:r>
      <w:r w:rsidR="002C0801" w:rsidRPr="0030683B">
        <w:rPr>
          <w:sz w:val="20"/>
          <w:szCs w:val="20"/>
        </w:rPr>
        <w:t>State and local</w:t>
      </w:r>
      <w:r w:rsidR="00423AED" w:rsidRPr="00423AED">
        <w:rPr>
          <w:bCs/>
          <w:sz w:val="20"/>
          <w:szCs w:val="20"/>
        </w:rPr>
        <w:t xml:space="preserve"> </w:t>
      </w:r>
      <w:r>
        <w:rPr>
          <w:bCs/>
          <w:sz w:val="20"/>
          <w:szCs w:val="20"/>
        </w:rPr>
        <w:t>ABC</w:t>
      </w:r>
      <w:r w:rsidR="00423AED">
        <w:rPr>
          <w:bCs/>
          <w:sz w:val="20"/>
          <w:szCs w:val="20"/>
        </w:rPr>
        <w:t>-</w:t>
      </w:r>
      <w:r>
        <w:rPr>
          <w:sz w:val="20"/>
          <w:szCs w:val="20"/>
        </w:rPr>
        <w:t xml:space="preserve">DEF </w:t>
      </w:r>
      <w:r w:rsidR="002C0801" w:rsidRPr="0030683B">
        <w:rPr>
          <w:sz w:val="20"/>
          <w:szCs w:val="20"/>
        </w:rPr>
        <w:t>offices, educators and anyone else engaged in</w:t>
      </w:r>
      <w:r w:rsidR="002C0801">
        <w:rPr>
          <w:sz w:val="20"/>
          <w:szCs w:val="20"/>
        </w:rPr>
        <w:t xml:space="preserve"> </w:t>
      </w:r>
      <w:r>
        <w:rPr>
          <w:bCs/>
          <w:sz w:val="20"/>
          <w:szCs w:val="20"/>
        </w:rPr>
        <w:t>ABC</w:t>
      </w:r>
      <w:r w:rsidR="00423AED">
        <w:rPr>
          <w:bCs/>
          <w:sz w:val="20"/>
          <w:szCs w:val="20"/>
        </w:rPr>
        <w:t>-</w:t>
      </w:r>
      <w:r>
        <w:rPr>
          <w:sz w:val="20"/>
          <w:szCs w:val="20"/>
        </w:rPr>
        <w:t xml:space="preserve">DEF </w:t>
      </w:r>
      <w:r w:rsidR="002C0801" w:rsidRPr="0030683B">
        <w:rPr>
          <w:sz w:val="20"/>
          <w:szCs w:val="20"/>
        </w:rPr>
        <w:t xml:space="preserve">outreach or education </w:t>
      </w:r>
      <w:r w:rsidR="002C0801">
        <w:rPr>
          <w:sz w:val="20"/>
          <w:szCs w:val="20"/>
        </w:rPr>
        <w:t>are</w:t>
      </w:r>
      <w:r w:rsidR="002C0801" w:rsidRPr="0030683B">
        <w:rPr>
          <w:sz w:val="20"/>
          <w:szCs w:val="20"/>
        </w:rPr>
        <w:t xml:space="preserve"> invited to order </w:t>
      </w:r>
      <w:r>
        <w:rPr>
          <w:bCs/>
          <w:sz w:val="20"/>
          <w:szCs w:val="20"/>
        </w:rPr>
        <w:t>ABC</w:t>
      </w:r>
      <w:r w:rsidR="00423AED">
        <w:rPr>
          <w:bCs/>
          <w:sz w:val="20"/>
          <w:szCs w:val="20"/>
        </w:rPr>
        <w:t>-</w:t>
      </w:r>
      <w:r>
        <w:rPr>
          <w:rFonts w:cs="Arial"/>
          <w:sz w:val="20"/>
          <w:szCs w:val="20"/>
        </w:rPr>
        <w:t xml:space="preserve">DEF </w:t>
      </w:r>
      <w:r w:rsidR="002C0801" w:rsidRPr="0030683B">
        <w:rPr>
          <w:rFonts w:cs="Arial"/>
          <w:sz w:val="20"/>
          <w:szCs w:val="20"/>
        </w:rPr>
        <w:t>materials</w:t>
      </w:r>
      <w:r w:rsidR="002C0801">
        <w:rPr>
          <w:rFonts w:cs="Arial"/>
          <w:sz w:val="20"/>
          <w:szCs w:val="20"/>
        </w:rPr>
        <w:t xml:space="preserve"> from the GPO Website. </w:t>
      </w:r>
    </w:p>
    <w:p w14:paraId="33605F9D" w14:textId="77777777" w:rsidR="00133C99" w:rsidRDefault="00133C99" w:rsidP="002C0801">
      <w:pPr>
        <w:pStyle w:val="NormalWeb"/>
        <w:spacing w:before="0" w:beforeAutospacing="0" w:after="0" w:afterAutospacing="0"/>
        <w:ind w:left="1440"/>
        <w:rPr>
          <w:rFonts w:cs="Arial"/>
          <w:sz w:val="20"/>
          <w:szCs w:val="20"/>
        </w:rPr>
      </w:pPr>
    </w:p>
    <w:p w14:paraId="1340C741" w14:textId="61F96B5F" w:rsidR="002C0801" w:rsidRDefault="0051677F" w:rsidP="002C0801">
      <w:pPr>
        <w:pStyle w:val="NormalWeb"/>
        <w:spacing w:before="0" w:beforeAutospacing="0" w:after="0" w:afterAutospacing="0"/>
        <w:ind w:left="1440"/>
        <w:rPr>
          <w:rFonts w:cs="Arial"/>
          <w:sz w:val="20"/>
          <w:szCs w:val="20"/>
        </w:rPr>
      </w:pPr>
      <w:r>
        <w:rPr>
          <w:rFonts w:cs="Arial"/>
          <w:sz w:val="20"/>
          <w:szCs w:val="20"/>
        </w:rPr>
        <w:t>GPO</w:t>
      </w:r>
      <w:r w:rsidR="00E50AC5" w:rsidRPr="00E50AC5">
        <w:rPr>
          <w:rFonts w:cs="Arial"/>
          <w:sz w:val="20"/>
          <w:szCs w:val="20"/>
        </w:rPr>
        <w:t xml:space="preserve"> will maintain and manage </w:t>
      </w:r>
      <w:r w:rsidR="002C0801">
        <w:rPr>
          <w:rFonts w:cs="Arial"/>
          <w:sz w:val="20"/>
          <w:szCs w:val="20"/>
        </w:rPr>
        <w:t xml:space="preserve">the </w:t>
      </w:r>
      <w:r w:rsidR="00BC7C76">
        <w:rPr>
          <w:bCs/>
          <w:sz w:val="20"/>
          <w:szCs w:val="20"/>
        </w:rPr>
        <w:t>ABC</w:t>
      </w:r>
      <w:r w:rsidR="00423AED">
        <w:rPr>
          <w:bCs/>
          <w:sz w:val="20"/>
          <w:szCs w:val="20"/>
        </w:rPr>
        <w:t>-</w:t>
      </w:r>
      <w:r w:rsidR="00BC7C76">
        <w:rPr>
          <w:rFonts w:cs="Arial"/>
          <w:sz w:val="20"/>
          <w:szCs w:val="20"/>
        </w:rPr>
        <w:t xml:space="preserve">DEF </w:t>
      </w:r>
      <w:r w:rsidR="00E50AC5" w:rsidRPr="00E50AC5">
        <w:rPr>
          <w:rFonts w:cs="Arial"/>
          <w:sz w:val="20"/>
          <w:szCs w:val="20"/>
        </w:rPr>
        <w:t>Online Order Interface System</w:t>
      </w:r>
      <w:r w:rsidR="0040036A">
        <w:rPr>
          <w:rFonts w:cs="Arial"/>
          <w:sz w:val="20"/>
          <w:szCs w:val="20"/>
        </w:rPr>
        <w:t>s</w:t>
      </w:r>
      <w:r w:rsidR="00E50AC5" w:rsidRPr="00E50AC5">
        <w:rPr>
          <w:rFonts w:cs="Arial"/>
          <w:sz w:val="20"/>
          <w:szCs w:val="20"/>
        </w:rPr>
        <w:t xml:space="preserve"> for </w:t>
      </w:r>
      <w:r w:rsidR="00BC7C76">
        <w:rPr>
          <w:rFonts w:cs="Arial"/>
          <w:sz w:val="20"/>
          <w:szCs w:val="20"/>
        </w:rPr>
        <w:t>ABC</w:t>
      </w:r>
      <w:r w:rsidR="002C0801">
        <w:rPr>
          <w:rFonts w:cs="Arial"/>
          <w:sz w:val="20"/>
          <w:szCs w:val="20"/>
        </w:rPr>
        <w:t xml:space="preserve"> at </w:t>
      </w:r>
      <w:hyperlink r:id="rId12" w:history="1">
        <w:r w:rsidR="00BC7C76" w:rsidRPr="00DE2871">
          <w:rPr>
            <w:rStyle w:val="Hyperlink"/>
            <w:rFonts w:cs="Arial"/>
            <w:sz w:val="20"/>
            <w:szCs w:val="20"/>
          </w:rPr>
          <w:t>https://pueblo.gpo.gov/ABC-DEF_NEW/ABC-DEFPubs.php</w:t>
        </w:r>
      </w:hyperlink>
      <w:r w:rsidR="00E50AC5" w:rsidRPr="00E50AC5">
        <w:rPr>
          <w:rFonts w:cs="Arial"/>
          <w:sz w:val="20"/>
          <w:szCs w:val="20"/>
        </w:rPr>
        <w:t>.</w:t>
      </w:r>
      <w:r w:rsidR="006C280B">
        <w:rPr>
          <w:rFonts w:cs="Arial"/>
          <w:sz w:val="20"/>
          <w:szCs w:val="20"/>
        </w:rPr>
        <w:t xml:space="preserve"> </w:t>
      </w:r>
      <w:r w:rsidR="00921663">
        <w:rPr>
          <w:rFonts w:cs="Arial"/>
          <w:sz w:val="20"/>
          <w:szCs w:val="20"/>
        </w:rPr>
        <w:t xml:space="preserve">GPO will update the </w:t>
      </w:r>
      <w:r w:rsidR="00BC7C76">
        <w:rPr>
          <w:bCs/>
          <w:sz w:val="20"/>
          <w:szCs w:val="20"/>
        </w:rPr>
        <w:t>ABC</w:t>
      </w:r>
      <w:r w:rsidR="00423AED">
        <w:rPr>
          <w:bCs/>
          <w:sz w:val="20"/>
          <w:szCs w:val="20"/>
        </w:rPr>
        <w:t>-</w:t>
      </w:r>
      <w:r w:rsidR="00BC7C76">
        <w:rPr>
          <w:rFonts w:cs="Arial"/>
          <w:sz w:val="20"/>
          <w:szCs w:val="20"/>
        </w:rPr>
        <w:t xml:space="preserve">DEF </w:t>
      </w:r>
      <w:r w:rsidR="00921663">
        <w:rPr>
          <w:rFonts w:cs="Arial"/>
          <w:sz w:val="20"/>
          <w:szCs w:val="20"/>
        </w:rPr>
        <w:t xml:space="preserve">online order forms </w:t>
      </w:r>
      <w:r w:rsidR="00921663" w:rsidRPr="0072526D">
        <w:rPr>
          <w:rFonts w:cs="Arial"/>
          <w:sz w:val="20"/>
          <w:szCs w:val="20"/>
        </w:rPr>
        <w:t xml:space="preserve">within </w:t>
      </w:r>
      <w:r w:rsidR="00953FCB">
        <w:rPr>
          <w:rFonts w:cs="Arial"/>
          <w:sz w:val="20"/>
          <w:szCs w:val="20"/>
        </w:rPr>
        <w:t>three</w:t>
      </w:r>
      <w:r w:rsidR="00921663">
        <w:rPr>
          <w:rFonts w:cs="Arial"/>
          <w:sz w:val="20"/>
          <w:szCs w:val="20"/>
        </w:rPr>
        <w:t xml:space="preserve"> </w:t>
      </w:r>
      <w:r w:rsidR="00953FCB">
        <w:rPr>
          <w:rFonts w:cs="Arial"/>
          <w:sz w:val="20"/>
          <w:szCs w:val="20"/>
        </w:rPr>
        <w:t>(3</w:t>
      </w:r>
      <w:r w:rsidR="005F204F">
        <w:rPr>
          <w:rFonts w:cs="Arial"/>
          <w:sz w:val="20"/>
          <w:szCs w:val="20"/>
        </w:rPr>
        <w:t xml:space="preserve">) </w:t>
      </w:r>
      <w:r w:rsidR="00921663" w:rsidRPr="0072526D">
        <w:rPr>
          <w:rFonts w:cs="Arial"/>
          <w:sz w:val="20"/>
          <w:szCs w:val="20"/>
        </w:rPr>
        <w:t>business days of</w:t>
      </w:r>
      <w:r w:rsidR="00921663">
        <w:rPr>
          <w:rFonts w:cs="Arial"/>
          <w:sz w:val="20"/>
          <w:szCs w:val="20"/>
        </w:rPr>
        <w:t xml:space="preserve"> </w:t>
      </w:r>
      <w:r w:rsidR="00BC7C76">
        <w:rPr>
          <w:bCs/>
          <w:sz w:val="20"/>
          <w:szCs w:val="20"/>
        </w:rPr>
        <w:t>ABC</w:t>
      </w:r>
      <w:r w:rsidR="00423AED">
        <w:rPr>
          <w:bCs/>
          <w:sz w:val="20"/>
          <w:szCs w:val="20"/>
        </w:rPr>
        <w:t>-</w:t>
      </w:r>
      <w:r w:rsidR="00133C99">
        <w:rPr>
          <w:rFonts w:cs="Arial"/>
          <w:sz w:val="20"/>
          <w:szCs w:val="20"/>
        </w:rPr>
        <w:t>SNAP’s</w:t>
      </w:r>
      <w:r w:rsidR="00921663">
        <w:rPr>
          <w:rFonts w:cs="Arial"/>
          <w:sz w:val="20"/>
          <w:szCs w:val="20"/>
        </w:rPr>
        <w:t xml:space="preserve"> request. Updates to the form will include, but is not limited to, adding new materials, removing outdated materials, identifying backordered materials, and correcting errors. </w:t>
      </w:r>
      <w:r w:rsidR="00921663" w:rsidRPr="00E50AC5">
        <w:rPr>
          <w:rFonts w:cs="Arial"/>
          <w:sz w:val="20"/>
          <w:szCs w:val="20"/>
        </w:rPr>
        <w:t>The</w:t>
      </w:r>
      <w:r w:rsidR="002C0801">
        <w:rPr>
          <w:rFonts w:cs="Arial"/>
          <w:sz w:val="20"/>
          <w:szCs w:val="20"/>
        </w:rPr>
        <w:t xml:space="preserve"> </w:t>
      </w:r>
      <w:r w:rsidR="00BC7C76">
        <w:rPr>
          <w:bCs/>
          <w:sz w:val="20"/>
          <w:szCs w:val="20"/>
        </w:rPr>
        <w:t>ABC</w:t>
      </w:r>
      <w:r w:rsidR="00423AED">
        <w:rPr>
          <w:bCs/>
          <w:sz w:val="20"/>
          <w:szCs w:val="20"/>
        </w:rPr>
        <w:t>-</w:t>
      </w:r>
      <w:r w:rsidR="00BC7C76">
        <w:rPr>
          <w:rFonts w:cs="Arial"/>
          <w:sz w:val="20"/>
          <w:szCs w:val="20"/>
        </w:rPr>
        <w:t xml:space="preserve">DEF </w:t>
      </w:r>
      <w:r w:rsidR="00921663" w:rsidRPr="00E50AC5">
        <w:rPr>
          <w:rFonts w:cs="Arial"/>
          <w:sz w:val="20"/>
          <w:szCs w:val="20"/>
        </w:rPr>
        <w:t>requests will be received through</w:t>
      </w:r>
      <w:r w:rsidR="00921663">
        <w:rPr>
          <w:rFonts w:cs="Arial"/>
          <w:sz w:val="20"/>
          <w:szCs w:val="20"/>
        </w:rPr>
        <w:t xml:space="preserve"> separate order forms on </w:t>
      </w:r>
      <w:r w:rsidR="00921663" w:rsidRPr="00E50AC5">
        <w:rPr>
          <w:rFonts w:cs="Arial"/>
          <w:sz w:val="20"/>
          <w:szCs w:val="20"/>
        </w:rPr>
        <w:t xml:space="preserve">the </w:t>
      </w:r>
      <w:r w:rsidR="00921663">
        <w:rPr>
          <w:rFonts w:cs="Arial"/>
          <w:sz w:val="20"/>
          <w:szCs w:val="20"/>
        </w:rPr>
        <w:t>GPO</w:t>
      </w:r>
      <w:r w:rsidR="00921663" w:rsidRPr="00E50AC5">
        <w:rPr>
          <w:rFonts w:cs="Arial"/>
          <w:sz w:val="20"/>
          <w:szCs w:val="20"/>
        </w:rPr>
        <w:t xml:space="preserve"> website </w:t>
      </w:r>
      <w:r w:rsidR="002C0801">
        <w:rPr>
          <w:rFonts w:cs="Arial"/>
          <w:sz w:val="20"/>
          <w:szCs w:val="20"/>
        </w:rPr>
        <w:t xml:space="preserve">from the </w:t>
      </w:r>
      <w:r w:rsidR="00BC7C76">
        <w:rPr>
          <w:rFonts w:cs="Arial"/>
          <w:sz w:val="20"/>
          <w:szCs w:val="20"/>
        </w:rPr>
        <w:t>ABC</w:t>
      </w:r>
      <w:r w:rsidR="00791E57">
        <w:rPr>
          <w:rFonts w:cs="Arial"/>
          <w:sz w:val="20"/>
          <w:szCs w:val="20"/>
        </w:rPr>
        <w:t>-</w:t>
      </w:r>
      <w:r w:rsidR="00BC7C76">
        <w:rPr>
          <w:rFonts w:cs="Arial"/>
          <w:sz w:val="20"/>
          <w:szCs w:val="20"/>
        </w:rPr>
        <w:t xml:space="preserve">DEF </w:t>
      </w:r>
      <w:r w:rsidR="002C0801">
        <w:rPr>
          <w:rFonts w:cs="Arial"/>
          <w:sz w:val="20"/>
          <w:szCs w:val="20"/>
        </w:rPr>
        <w:t xml:space="preserve">requests </w:t>
      </w:r>
      <w:r w:rsidR="00921663" w:rsidRPr="00E50AC5">
        <w:rPr>
          <w:rFonts w:cs="Arial"/>
          <w:sz w:val="20"/>
          <w:szCs w:val="20"/>
        </w:rPr>
        <w:t xml:space="preserve">and sent to </w:t>
      </w:r>
      <w:r w:rsidR="00921663">
        <w:rPr>
          <w:rFonts w:cs="Arial"/>
          <w:sz w:val="20"/>
          <w:szCs w:val="20"/>
        </w:rPr>
        <w:t>GPO</w:t>
      </w:r>
      <w:r w:rsidR="00921663" w:rsidRPr="00E50AC5">
        <w:rPr>
          <w:rFonts w:cs="Arial"/>
          <w:sz w:val="20"/>
          <w:szCs w:val="20"/>
        </w:rPr>
        <w:t xml:space="preserve"> order processing server for automatic processing.</w:t>
      </w:r>
    </w:p>
    <w:p w14:paraId="3728CB73" w14:textId="77777777" w:rsidR="00CF73E4" w:rsidRDefault="00CF73E4" w:rsidP="00D5108D">
      <w:pPr>
        <w:pStyle w:val="NormalWeb"/>
        <w:spacing w:before="0" w:beforeAutospacing="0" w:after="0" w:afterAutospacing="0"/>
        <w:ind w:left="1440"/>
        <w:rPr>
          <w:rFonts w:cs="Arial"/>
          <w:sz w:val="20"/>
          <w:szCs w:val="20"/>
        </w:rPr>
      </w:pPr>
    </w:p>
    <w:p w14:paraId="3311D584" w14:textId="63C658CA" w:rsidR="009A602C" w:rsidRDefault="0060203D" w:rsidP="00D5108D">
      <w:pPr>
        <w:pStyle w:val="NormalWeb"/>
        <w:spacing w:before="0" w:beforeAutospacing="0" w:after="0" w:afterAutospacing="0"/>
        <w:ind w:left="1440"/>
        <w:rPr>
          <w:rFonts w:cs="Arial"/>
          <w:sz w:val="20"/>
          <w:szCs w:val="20"/>
        </w:rPr>
      </w:pPr>
      <w:r w:rsidRPr="0060203D">
        <w:rPr>
          <w:rFonts w:cs="Arial"/>
          <w:sz w:val="20"/>
          <w:szCs w:val="20"/>
        </w:rPr>
        <w:t>O</w:t>
      </w:r>
      <w:r w:rsidR="00E50AC5" w:rsidRPr="0060203D">
        <w:rPr>
          <w:rFonts w:cs="Arial"/>
          <w:sz w:val="20"/>
          <w:szCs w:val="20"/>
        </w:rPr>
        <w:t>rder</w:t>
      </w:r>
      <w:r w:rsidRPr="0060203D">
        <w:rPr>
          <w:rFonts w:cs="Arial"/>
          <w:sz w:val="20"/>
          <w:szCs w:val="20"/>
        </w:rPr>
        <w:t>s</w:t>
      </w:r>
      <w:r w:rsidR="00E50AC5" w:rsidRPr="0060203D">
        <w:rPr>
          <w:rFonts w:cs="Arial"/>
          <w:sz w:val="20"/>
          <w:szCs w:val="20"/>
        </w:rPr>
        <w:t xml:space="preserve"> placed through </w:t>
      </w:r>
      <w:r w:rsidR="00222697">
        <w:rPr>
          <w:rFonts w:cs="Arial"/>
          <w:sz w:val="20"/>
          <w:szCs w:val="20"/>
        </w:rPr>
        <w:t>designated</w:t>
      </w:r>
      <w:r w:rsidR="00222697" w:rsidRPr="0060203D">
        <w:rPr>
          <w:rFonts w:cs="Arial"/>
          <w:sz w:val="20"/>
          <w:szCs w:val="20"/>
        </w:rPr>
        <w:t xml:space="preserve"> </w:t>
      </w:r>
      <w:r w:rsidR="00BC7C76">
        <w:rPr>
          <w:rFonts w:cs="Arial"/>
          <w:sz w:val="20"/>
          <w:szCs w:val="20"/>
        </w:rPr>
        <w:t>ABC</w:t>
      </w:r>
      <w:r w:rsidR="008809A8">
        <w:rPr>
          <w:rFonts w:cs="Arial"/>
          <w:sz w:val="20"/>
          <w:szCs w:val="20"/>
        </w:rPr>
        <w:t>-</w:t>
      </w:r>
      <w:r w:rsidR="00BC7C76">
        <w:rPr>
          <w:rFonts w:cs="Arial"/>
          <w:sz w:val="20"/>
          <w:szCs w:val="20"/>
        </w:rPr>
        <w:t xml:space="preserve">DEF </w:t>
      </w:r>
      <w:r w:rsidR="00E50AC5" w:rsidRPr="0060203D">
        <w:rPr>
          <w:rFonts w:cs="Arial"/>
          <w:sz w:val="20"/>
          <w:szCs w:val="20"/>
        </w:rPr>
        <w:t>Staff</w:t>
      </w:r>
      <w:r w:rsidRPr="0060203D">
        <w:rPr>
          <w:rFonts w:cs="Arial"/>
          <w:sz w:val="20"/>
          <w:szCs w:val="20"/>
        </w:rPr>
        <w:t xml:space="preserve"> will require the o</w:t>
      </w:r>
      <w:r w:rsidR="00E50AC5" w:rsidRPr="0060203D">
        <w:rPr>
          <w:rFonts w:cs="Arial"/>
          <w:sz w:val="20"/>
          <w:szCs w:val="20"/>
        </w:rPr>
        <w:t>rder</w:t>
      </w:r>
      <w:r w:rsidR="00DE1262">
        <w:rPr>
          <w:rFonts w:cs="Arial"/>
          <w:sz w:val="20"/>
          <w:szCs w:val="20"/>
        </w:rPr>
        <w:t xml:space="preserve"> </w:t>
      </w:r>
      <w:r w:rsidR="0034151C">
        <w:rPr>
          <w:rFonts w:cs="Arial"/>
          <w:sz w:val="20"/>
          <w:szCs w:val="20"/>
        </w:rPr>
        <w:t>to</w:t>
      </w:r>
      <w:r w:rsidR="00E50AC5" w:rsidRPr="0060203D">
        <w:rPr>
          <w:rFonts w:cs="Arial"/>
          <w:sz w:val="20"/>
          <w:szCs w:val="20"/>
        </w:rPr>
        <w:t xml:space="preserve"> be forwarded to </w:t>
      </w:r>
      <w:r w:rsidRPr="0060203D">
        <w:rPr>
          <w:rFonts w:cs="Arial"/>
          <w:sz w:val="20"/>
          <w:szCs w:val="20"/>
        </w:rPr>
        <w:t>GPO via email</w:t>
      </w:r>
      <w:r w:rsidR="00E50AC5" w:rsidRPr="0060203D">
        <w:rPr>
          <w:rFonts w:cs="Arial"/>
          <w:sz w:val="20"/>
          <w:szCs w:val="20"/>
        </w:rPr>
        <w:t xml:space="preserve"> or will be keyed into the Online Order System by </w:t>
      </w:r>
      <w:r w:rsidR="00BC7C76">
        <w:rPr>
          <w:rFonts w:cs="Arial"/>
          <w:sz w:val="20"/>
          <w:szCs w:val="20"/>
        </w:rPr>
        <w:t>ABC</w:t>
      </w:r>
      <w:r w:rsidR="008809A8">
        <w:rPr>
          <w:rFonts w:cs="Arial"/>
          <w:sz w:val="20"/>
          <w:szCs w:val="20"/>
        </w:rPr>
        <w:t>-</w:t>
      </w:r>
      <w:r w:rsidR="00BC7C76">
        <w:rPr>
          <w:rFonts w:cs="Arial"/>
          <w:sz w:val="20"/>
          <w:szCs w:val="20"/>
        </w:rPr>
        <w:t xml:space="preserve">DEF </w:t>
      </w:r>
      <w:r w:rsidRPr="0060203D">
        <w:rPr>
          <w:rFonts w:cs="Arial"/>
          <w:sz w:val="20"/>
          <w:szCs w:val="20"/>
        </w:rPr>
        <w:t>staff</w:t>
      </w:r>
      <w:r w:rsidR="00E50AC5" w:rsidRPr="0060203D">
        <w:rPr>
          <w:rFonts w:cs="Arial"/>
          <w:sz w:val="20"/>
          <w:szCs w:val="20"/>
        </w:rPr>
        <w:t>.</w:t>
      </w:r>
    </w:p>
    <w:p w14:paraId="4E390185" w14:textId="77777777" w:rsidR="009A602C" w:rsidRDefault="009A602C" w:rsidP="00D5108D">
      <w:pPr>
        <w:pStyle w:val="NormalWeb"/>
        <w:spacing w:before="0" w:beforeAutospacing="0" w:after="0" w:afterAutospacing="0"/>
        <w:ind w:left="1440"/>
        <w:rPr>
          <w:rFonts w:cs="Arial"/>
          <w:sz w:val="20"/>
          <w:szCs w:val="20"/>
        </w:rPr>
      </w:pPr>
    </w:p>
    <w:p w14:paraId="7BFC199D" w14:textId="0E12DF38" w:rsidR="008809A8" w:rsidRPr="00DE0DAD" w:rsidRDefault="008809A8" w:rsidP="008809A8">
      <w:pPr>
        <w:pStyle w:val="NormalWeb"/>
        <w:spacing w:before="0" w:beforeAutospacing="0" w:after="0" w:afterAutospacing="0"/>
        <w:ind w:left="1440"/>
        <w:rPr>
          <w:rFonts w:cs="Arial"/>
          <w:sz w:val="20"/>
          <w:szCs w:val="20"/>
        </w:rPr>
      </w:pPr>
      <w:r w:rsidRPr="00DE0DAD">
        <w:rPr>
          <w:rFonts w:cs="Arial"/>
          <w:sz w:val="20"/>
          <w:szCs w:val="20"/>
        </w:rPr>
        <w:t xml:space="preserve">GPO’s order processing system will collect information on the number of </w:t>
      </w:r>
      <w:r w:rsidR="00BC7C76">
        <w:rPr>
          <w:rFonts w:cs="Arial"/>
          <w:sz w:val="20"/>
          <w:szCs w:val="20"/>
        </w:rPr>
        <w:t>ABC</w:t>
      </w:r>
      <w:r w:rsidR="00663155" w:rsidRPr="00DE0DAD">
        <w:rPr>
          <w:rFonts w:cs="Arial"/>
          <w:sz w:val="20"/>
          <w:szCs w:val="20"/>
        </w:rPr>
        <w:t>-</w:t>
      </w:r>
      <w:r w:rsidR="00BC7C76">
        <w:rPr>
          <w:rFonts w:cs="Arial"/>
          <w:sz w:val="20"/>
          <w:szCs w:val="20"/>
        </w:rPr>
        <w:t xml:space="preserve">DEF </w:t>
      </w:r>
      <w:r w:rsidRPr="00DE0DAD">
        <w:rPr>
          <w:rFonts w:cs="Arial"/>
          <w:sz w:val="20"/>
          <w:szCs w:val="20"/>
        </w:rPr>
        <w:t>orders shipped</w:t>
      </w:r>
      <w:r w:rsidR="00663155" w:rsidRPr="00DE0DAD">
        <w:rPr>
          <w:rFonts w:cs="Arial"/>
          <w:sz w:val="20"/>
          <w:szCs w:val="20"/>
        </w:rPr>
        <w:t>, and for each order,</w:t>
      </w:r>
      <w:r w:rsidRPr="00DE0DAD">
        <w:rPr>
          <w:rFonts w:cs="Arial"/>
          <w:sz w:val="20"/>
          <w:szCs w:val="20"/>
        </w:rPr>
        <w:t xml:space="preserve"> which publications </w:t>
      </w:r>
      <w:r w:rsidR="00663155" w:rsidRPr="00DE0DAD">
        <w:rPr>
          <w:rFonts w:cs="Arial"/>
          <w:sz w:val="20"/>
          <w:szCs w:val="20"/>
        </w:rPr>
        <w:t>and the quantity of each document included in the order</w:t>
      </w:r>
      <w:r w:rsidRPr="00DE0DAD">
        <w:rPr>
          <w:rFonts w:cs="Arial"/>
          <w:sz w:val="20"/>
          <w:szCs w:val="20"/>
        </w:rPr>
        <w:t xml:space="preserve">. Upon request, GPO will generate and send this information in </w:t>
      </w:r>
      <w:r w:rsidR="00663155" w:rsidRPr="00DE0DAD">
        <w:rPr>
          <w:rFonts w:cs="Arial"/>
          <w:sz w:val="20"/>
          <w:szCs w:val="20"/>
        </w:rPr>
        <w:t>an</w:t>
      </w:r>
      <w:r w:rsidRPr="00DE0DAD">
        <w:rPr>
          <w:rFonts w:cs="Arial"/>
          <w:sz w:val="20"/>
          <w:szCs w:val="20"/>
        </w:rPr>
        <w:t xml:space="preserve"> Order Summary Report electronically to </w:t>
      </w:r>
      <w:r w:rsidR="00BC7C76">
        <w:rPr>
          <w:rFonts w:cs="Arial"/>
          <w:sz w:val="20"/>
          <w:szCs w:val="20"/>
        </w:rPr>
        <w:t>ABC</w:t>
      </w:r>
      <w:r w:rsidRPr="00DE0DAD">
        <w:rPr>
          <w:rFonts w:cs="Arial"/>
          <w:sz w:val="20"/>
          <w:szCs w:val="20"/>
        </w:rPr>
        <w:t>-</w:t>
      </w:r>
      <w:r w:rsidR="00BC7C76">
        <w:rPr>
          <w:rFonts w:cs="Arial"/>
          <w:sz w:val="20"/>
          <w:szCs w:val="20"/>
        </w:rPr>
        <w:t xml:space="preserve">DEF </w:t>
      </w:r>
      <w:r w:rsidRPr="00DE0DAD">
        <w:rPr>
          <w:rFonts w:cs="Arial"/>
          <w:sz w:val="20"/>
          <w:szCs w:val="20"/>
        </w:rPr>
        <w:t xml:space="preserve">within 10 </w:t>
      </w:r>
      <w:r w:rsidR="00953FCB">
        <w:rPr>
          <w:rFonts w:cs="Arial"/>
          <w:sz w:val="20"/>
          <w:szCs w:val="20"/>
        </w:rPr>
        <w:t xml:space="preserve">business </w:t>
      </w:r>
      <w:r w:rsidRPr="00DE0DAD">
        <w:rPr>
          <w:rFonts w:cs="Arial"/>
          <w:sz w:val="20"/>
          <w:szCs w:val="20"/>
        </w:rPr>
        <w:t xml:space="preserve">days of </w:t>
      </w:r>
      <w:r w:rsidR="00BC7C76">
        <w:rPr>
          <w:rFonts w:cs="Arial"/>
          <w:sz w:val="20"/>
          <w:szCs w:val="20"/>
        </w:rPr>
        <w:t>ABC</w:t>
      </w:r>
      <w:r w:rsidRPr="00DE0DAD">
        <w:rPr>
          <w:rFonts w:cs="Arial"/>
          <w:sz w:val="20"/>
          <w:szCs w:val="20"/>
        </w:rPr>
        <w:t>-</w:t>
      </w:r>
      <w:r w:rsidR="00BC7C76">
        <w:rPr>
          <w:rFonts w:cs="Arial"/>
          <w:sz w:val="20"/>
          <w:szCs w:val="20"/>
        </w:rPr>
        <w:t>DEF</w:t>
      </w:r>
      <w:r w:rsidRPr="00DE0DAD">
        <w:rPr>
          <w:rFonts w:cs="Arial"/>
          <w:sz w:val="20"/>
          <w:szCs w:val="20"/>
        </w:rPr>
        <w:t xml:space="preserve">’s initial request.  </w:t>
      </w:r>
    </w:p>
    <w:p w14:paraId="116F951F" w14:textId="77777777" w:rsidR="008809A8" w:rsidRPr="00DE0DAD" w:rsidRDefault="008809A8" w:rsidP="00D5108D">
      <w:pPr>
        <w:pStyle w:val="NormalWeb"/>
        <w:spacing w:before="0" w:beforeAutospacing="0" w:after="0" w:afterAutospacing="0"/>
        <w:ind w:left="1440"/>
        <w:rPr>
          <w:rFonts w:cs="Arial"/>
          <w:sz w:val="20"/>
          <w:szCs w:val="20"/>
        </w:rPr>
      </w:pPr>
    </w:p>
    <w:p w14:paraId="00B88E1F" w14:textId="77777777" w:rsidR="00981BF5" w:rsidRPr="00DE0DAD" w:rsidRDefault="00981BF5" w:rsidP="00D5108D">
      <w:pPr>
        <w:pStyle w:val="NormalWeb"/>
        <w:numPr>
          <w:ilvl w:val="1"/>
          <w:numId w:val="7"/>
        </w:numPr>
        <w:spacing w:before="0" w:beforeAutospacing="0" w:after="0" w:afterAutospacing="0"/>
        <w:rPr>
          <w:rFonts w:cs="Arial"/>
          <w:sz w:val="20"/>
          <w:szCs w:val="20"/>
        </w:rPr>
      </w:pPr>
      <w:r w:rsidRPr="00DE0DAD">
        <w:rPr>
          <w:rFonts w:cs="Arial"/>
          <w:sz w:val="20"/>
          <w:szCs w:val="20"/>
        </w:rPr>
        <w:t>Help Desk / Call Center</w:t>
      </w:r>
    </w:p>
    <w:p w14:paraId="4330F628" w14:textId="77777777" w:rsidR="00981BF5" w:rsidRPr="00DE0DAD" w:rsidRDefault="00981BF5" w:rsidP="00981BF5">
      <w:pPr>
        <w:pStyle w:val="NormalWeb"/>
        <w:spacing w:before="0" w:beforeAutospacing="0" w:after="0" w:afterAutospacing="0"/>
        <w:ind w:left="1440"/>
        <w:rPr>
          <w:rFonts w:cs="Arial"/>
          <w:sz w:val="20"/>
          <w:szCs w:val="20"/>
        </w:rPr>
      </w:pPr>
    </w:p>
    <w:p w14:paraId="48602D88" w14:textId="77777777" w:rsidR="00981BF5" w:rsidRDefault="00981BF5" w:rsidP="00981BF5">
      <w:pPr>
        <w:pStyle w:val="NormalWeb"/>
        <w:spacing w:before="0" w:beforeAutospacing="0" w:after="0" w:afterAutospacing="0"/>
        <w:ind w:left="1440"/>
        <w:rPr>
          <w:rFonts w:cs="Arial"/>
          <w:sz w:val="20"/>
          <w:szCs w:val="20"/>
        </w:rPr>
      </w:pPr>
      <w:r w:rsidRPr="00DE0DAD">
        <w:rPr>
          <w:rFonts w:cs="Arial"/>
          <w:sz w:val="20"/>
          <w:szCs w:val="20"/>
        </w:rPr>
        <w:t>GPO staff is responsible for customer service, customer research, order follow-up, and, when requested, reporting of statistics (proof of delivery), and reporting of recipients ordering specific materials.</w:t>
      </w:r>
      <w:r w:rsidRPr="00DE0DAD">
        <w:t xml:space="preserve"> </w:t>
      </w:r>
      <w:r w:rsidRPr="00DE0DAD">
        <w:rPr>
          <w:rFonts w:cs="Arial"/>
          <w:sz w:val="20"/>
          <w:szCs w:val="20"/>
        </w:rPr>
        <w:t>GPO will take action to respond to customer complaints regarding ordering or order processing within three (3) business days.</w:t>
      </w:r>
      <w:r w:rsidRPr="002C0801">
        <w:rPr>
          <w:rFonts w:cs="Arial"/>
          <w:sz w:val="20"/>
          <w:szCs w:val="20"/>
        </w:rPr>
        <w:t xml:space="preserve">  </w:t>
      </w:r>
    </w:p>
    <w:p w14:paraId="2CBF86E9" w14:textId="77777777" w:rsidR="00981BF5" w:rsidRDefault="00981BF5" w:rsidP="00981BF5">
      <w:pPr>
        <w:pStyle w:val="NormalWeb"/>
        <w:spacing w:before="0" w:beforeAutospacing="0" w:after="0" w:afterAutospacing="0"/>
        <w:ind w:left="1440"/>
        <w:rPr>
          <w:rFonts w:cs="Arial"/>
          <w:sz w:val="20"/>
          <w:szCs w:val="20"/>
        </w:rPr>
      </w:pPr>
    </w:p>
    <w:p w14:paraId="4AA75D94" w14:textId="77777777" w:rsidR="00355BDC" w:rsidRDefault="001D6B7D" w:rsidP="00D5108D">
      <w:pPr>
        <w:pStyle w:val="NormalWeb"/>
        <w:numPr>
          <w:ilvl w:val="1"/>
          <w:numId w:val="7"/>
        </w:numPr>
        <w:spacing w:before="0" w:beforeAutospacing="0" w:after="0" w:afterAutospacing="0"/>
        <w:rPr>
          <w:rFonts w:cs="Arial"/>
          <w:sz w:val="20"/>
          <w:szCs w:val="20"/>
        </w:rPr>
      </w:pPr>
      <w:r w:rsidRPr="00D5108D">
        <w:rPr>
          <w:rFonts w:cs="Arial"/>
          <w:sz w:val="20"/>
          <w:szCs w:val="20"/>
        </w:rPr>
        <w:t>Inventory</w:t>
      </w:r>
      <w:r w:rsidR="009A602C" w:rsidRPr="00D5108D">
        <w:rPr>
          <w:rFonts w:cs="Arial"/>
          <w:sz w:val="20"/>
          <w:szCs w:val="20"/>
        </w:rPr>
        <w:t xml:space="preserve"> Maintenance and Monitoring</w:t>
      </w:r>
    </w:p>
    <w:p w14:paraId="11BDD4CE" w14:textId="77777777" w:rsidR="00355BDC" w:rsidRDefault="00355BDC" w:rsidP="00071D79">
      <w:pPr>
        <w:pStyle w:val="NormalWeb"/>
        <w:spacing w:before="0" w:beforeAutospacing="0" w:after="0" w:afterAutospacing="0"/>
        <w:ind w:left="1440"/>
        <w:rPr>
          <w:rFonts w:cs="Arial"/>
          <w:sz w:val="20"/>
          <w:szCs w:val="20"/>
        </w:rPr>
      </w:pPr>
    </w:p>
    <w:p w14:paraId="3A9994BD" w14:textId="572CA23E" w:rsidR="000F501E" w:rsidRDefault="001D6B7D" w:rsidP="00712CBA">
      <w:pPr>
        <w:pStyle w:val="NormalWeb"/>
        <w:spacing w:before="0" w:beforeAutospacing="0" w:after="0" w:afterAutospacing="0"/>
        <w:ind w:left="1440"/>
        <w:rPr>
          <w:rFonts w:cs="Arial"/>
          <w:sz w:val="20"/>
          <w:szCs w:val="20"/>
        </w:rPr>
      </w:pPr>
      <w:r w:rsidRPr="003604BF">
        <w:rPr>
          <w:rFonts w:cs="Arial"/>
          <w:sz w:val="20"/>
          <w:szCs w:val="20"/>
        </w:rPr>
        <w:t>GPO will maintain a comprehensive</w:t>
      </w:r>
      <w:r w:rsidR="00EA6A31">
        <w:rPr>
          <w:rFonts w:cs="Arial"/>
          <w:sz w:val="20"/>
          <w:szCs w:val="20"/>
        </w:rPr>
        <w:t xml:space="preserve">, </w:t>
      </w:r>
      <w:r w:rsidRPr="003604BF">
        <w:rPr>
          <w:rFonts w:cs="Arial"/>
          <w:sz w:val="20"/>
          <w:szCs w:val="20"/>
        </w:rPr>
        <w:t>accurate inventory of</w:t>
      </w:r>
      <w:r w:rsidR="00133C99">
        <w:rPr>
          <w:rFonts w:cs="Arial"/>
          <w:sz w:val="20"/>
          <w:szCs w:val="20"/>
        </w:rPr>
        <w:t xml:space="preserve"> </w:t>
      </w:r>
      <w:r w:rsidR="00BC7C76">
        <w:rPr>
          <w:bCs/>
          <w:sz w:val="20"/>
          <w:szCs w:val="20"/>
        </w:rPr>
        <w:t>ABC</w:t>
      </w:r>
      <w:r w:rsidR="00423AED">
        <w:rPr>
          <w:bCs/>
          <w:sz w:val="20"/>
          <w:szCs w:val="20"/>
        </w:rPr>
        <w:t>-</w:t>
      </w:r>
      <w:r w:rsidR="00BC7C76">
        <w:rPr>
          <w:rFonts w:cs="Arial"/>
          <w:sz w:val="20"/>
          <w:szCs w:val="20"/>
        </w:rPr>
        <w:t xml:space="preserve">DEF </w:t>
      </w:r>
      <w:r w:rsidRPr="003604BF">
        <w:rPr>
          <w:rFonts w:cs="Arial"/>
          <w:sz w:val="20"/>
          <w:szCs w:val="20"/>
        </w:rPr>
        <w:t>products</w:t>
      </w:r>
      <w:r w:rsidR="00EA6A31">
        <w:rPr>
          <w:rFonts w:cs="Arial"/>
          <w:sz w:val="20"/>
          <w:szCs w:val="20"/>
        </w:rPr>
        <w:t>, and</w:t>
      </w:r>
      <w:r w:rsidR="00627E67">
        <w:rPr>
          <w:rFonts w:cs="Arial"/>
          <w:sz w:val="20"/>
          <w:szCs w:val="20"/>
        </w:rPr>
        <w:t xml:space="preserve"> </w:t>
      </w:r>
      <w:r w:rsidR="00FC139F" w:rsidRPr="007830AB">
        <w:rPr>
          <w:rFonts w:cs="Arial"/>
          <w:sz w:val="20"/>
          <w:szCs w:val="20"/>
        </w:rPr>
        <w:t>notif</w:t>
      </w:r>
      <w:r w:rsidR="007830AB" w:rsidRPr="007830AB">
        <w:rPr>
          <w:rFonts w:cs="Arial"/>
          <w:sz w:val="20"/>
          <w:szCs w:val="20"/>
        </w:rPr>
        <w:t xml:space="preserve">y </w:t>
      </w:r>
      <w:r w:rsidR="00EA6A31">
        <w:rPr>
          <w:rFonts w:cs="Arial"/>
          <w:sz w:val="20"/>
          <w:szCs w:val="20"/>
        </w:rPr>
        <w:t xml:space="preserve">the designated </w:t>
      </w:r>
      <w:r w:rsidR="00BC7C76">
        <w:rPr>
          <w:bCs/>
          <w:sz w:val="20"/>
          <w:szCs w:val="20"/>
        </w:rPr>
        <w:t>ABC</w:t>
      </w:r>
      <w:r w:rsidR="00423AED">
        <w:rPr>
          <w:bCs/>
          <w:sz w:val="20"/>
          <w:szCs w:val="20"/>
        </w:rPr>
        <w:t>-</w:t>
      </w:r>
      <w:r w:rsidR="00BC7C76">
        <w:rPr>
          <w:sz w:val="20"/>
          <w:szCs w:val="20"/>
        </w:rPr>
        <w:t xml:space="preserve">DEF </w:t>
      </w:r>
      <w:r w:rsidR="00EA6A31" w:rsidRPr="00EA6A31">
        <w:rPr>
          <w:sz w:val="20"/>
          <w:szCs w:val="20"/>
        </w:rPr>
        <w:t>Program Liaisons</w:t>
      </w:r>
      <w:r w:rsidR="00EA6A31">
        <w:rPr>
          <w:rFonts w:cs="Arial"/>
          <w:sz w:val="20"/>
          <w:szCs w:val="20"/>
        </w:rPr>
        <w:t xml:space="preserve"> </w:t>
      </w:r>
      <w:r w:rsidR="00627E67">
        <w:rPr>
          <w:rFonts w:cs="Arial"/>
          <w:sz w:val="20"/>
          <w:szCs w:val="20"/>
        </w:rPr>
        <w:t xml:space="preserve">when </w:t>
      </w:r>
      <w:r w:rsidR="007830AB" w:rsidRPr="007830AB">
        <w:rPr>
          <w:rFonts w:cs="Arial"/>
          <w:sz w:val="20"/>
          <w:szCs w:val="20"/>
        </w:rPr>
        <w:t xml:space="preserve">volumes approach </w:t>
      </w:r>
      <w:r w:rsidR="00586352">
        <w:rPr>
          <w:rFonts w:cs="Arial"/>
          <w:sz w:val="20"/>
          <w:szCs w:val="20"/>
        </w:rPr>
        <w:t xml:space="preserve">preset, </w:t>
      </w:r>
      <w:r w:rsidR="007830AB" w:rsidRPr="0065017E">
        <w:rPr>
          <w:rFonts w:cs="Arial"/>
          <w:sz w:val="20"/>
          <w:szCs w:val="20"/>
        </w:rPr>
        <w:t>critical levels</w:t>
      </w:r>
      <w:r w:rsidR="007830AB" w:rsidRPr="007830AB">
        <w:rPr>
          <w:rFonts w:cs="Arial"/>
          <w:sz w:val="20"/>
          <w:szCs w:val="20"/>
        </w:rPr>
        <w:t>.</w:t>
      </w:r>
      <w:r w:rsidR="005D6464">
        <w:rPr>
          <w:rFonts w:cs="Arial"/>
          <w:sz w:val="20"/>
          <w:szCs w:val="20"/>
        </w:rPr>
        <w:t xml:space="preserve"> </w:t>
      </w:r>
      <w:r w:rsidR="00EA6A31">
        <w:rPr>
          <w:rFonts w:cs="Arial"/>
          <w:sz w:val="20"/>
          <w:szCs w:val="20"/>
        </w:rPr>
        <w:t xml:space="preserve">As inventory approaches the </w:t>
      </w:r>
      <w:r w:rsidR="00355BDC" w:rsidRPr="0065017E">
        <w:rPr>
          <w:rFonts w:cs="Arial"/>
          <w:sz w:val="20"/>
          <w:szCs w:val="20"/>
        </w:rPr>
        <w:t>preset, critical levels</w:t>
      </w:r>
      <w:r w:rsidR="00355BDC" w:rsidRPr="007830AB">
        <w:rPr>
          <w:rFonts w:cs="Arial"/>
          <w:sz w:val="20"/>
          <w:szCs w:val="20"/>
        </w:rPr>
        <w:t xml:space="preserve">, </w:t>
      </w:r>
      <w:r w:rsidR="00627E67">
        <w:rPr>
          <w:rFonts w:cs="Arial"/>
          <w:sz w:val="20"/>
          <w:szCs w:val="20"/>
        </w:rPr>
        <w:t xml:space="preserve">GPO will email the </w:t>
      </w:r>
      <w:r w:rsidR="00BC7C76">
        <w:rPr>
          <w:bCs/>
          <w:sz w:val="20"/>
          <w:szCs w:val="20"/>
        </w:rPr>
        <w:t>ABC</w:t>
      </w:r>
      <w:r w:rsidR="00423AED">
        <w:rPr>
          <w:bCs/>
          <w:sz w:val="20"/>
          <w:szCs w:val="20"/>
        </w:rPr>
        <w:t>-</w:t>
      </w:r>
      <w:r w:rsidR="00BC7C76">
        <w:rPr>
          <w:rFonts w:cs="Arial"/>
          <w:sz w:val="20"/>
          <w:szCs w:val="20"/>
        </w:rPr>
        <w:t xml:space="preserve">DEF </w:t>
      </w:r>
      <w:r w:rsidR="00627E67" w:rsidRPr="00EA6A31">
        <w:rPr>
          <w:sz w:val="20"/>
          <w:szCs w:val="20"/>
        </w:rPr>
        <w:t>Program Liaisons</w:t>
      </w:r>
      <w:r w:rsidR="00627E67">
        <w:rPr>
          <w:rFonts w:cs="Arial"/>
          <w:sz w:val="20"/>
          <w:szCs w:val="20"/>
        </w:rPr>
        <w:t xml:space="preserve"> </w:t>
      </w:r>
      <w:r w:rsidR="00627E67" w:rsidRPr="00627E67">
        <w:rPr>
          <w:rFonts w:cs="Arial"/>
          <w:sz w:val="20"/>
          <w:szCs w:val="20"/>
        </w:rPr>
        <w:t>within three (3) business days of preset critical thresholds being reached</w:t>
      </w:r>
      <w:r w:rsidR="00627E67">
        <w:rPr>
          <w:rFonts w:cs="Arial"/>
          <w:sz w:val="20"/>
          <w:szCs w:val="20"/>
        </w:rPr>
        <w:t xml:space="preserve">, </w:t>
      </w:r>
      <w:r w:rsidR="00355BDC" w:rsidRPr="007830AB">
        <w:rPr>
          <w:rFonts w:cs="Arial"/>
          <w:sz w:val="20"/>
          <w:szCs w:val="20"/>
        </w:rPr>
        <w:t xml:space="preserve">unless otherwise directed by </w:t>
      </w:r>
      <w:r w:rsidR="00BC7C76">
        <w:rPr>
          <w:rFonts w:cs="Arial"/>
          <w:sz w:val="20"/>
          <w:szCs w:val="20"/>
        </w:rPr>
        <w:t>ABC</w:t>
      </w:r>
      <w:r w:rsidR="00355BDC" w:rsidRPr="007830AB">
        <w:rPr>
          <w:rFonts w:cs="Arial"/>
          <w:sz w:val="20"/>
          <w:szCs w:val="20"/>
        </w:rPr>
        <w:t xml:space="preserve">. This notification will ensure </w:t>
      </w:r>
      <w:r w:rsidR="00BC7C76">
        <w:rPr>
          <w:rFonts w:cs="Arial"/>
          <w:sz w:val="20"/>
          <w:szCs w:val="20"/>
        </w:rPr>
        <w:t>ABC</w:t>
      </w:r>
      <w:r w:rsidR="00355BDC" w:rsidRPr="007830AB">
        <w:rPr>
          <w:rFonts w:cs="Arial"/>
          <w:sz w:val="20"/>
          <w:szCs w:val="20"/>
        </w:rPr>
        <w:t xml:space="preserve"> has sufficient time to </w:t>
      </w:r>
      <w:r w:rsidR="00355BDC">
        <w:rPr>
          <w:rFonts w:cs="Arial"/>
          <w:sz w:val="20"/>
          <w:szCs w:val="20"/>
        </w:rPr>
        <w:t>reprint</w:t>
      </w:r>
      <w:r w:rsidR="00355BDC" w:rsidRPr="007830AB">
        <w:rPr>
          <w:rFonts w:cs="Arial"/>
          <w:sz w:val="20"/>
          <w:szCs w:val="20"/>
        </w:rPr>
        <w:t xml:space="preserve"> materials if necessary. </w:t>
      </w:r>
    </w:p>
    <w:p w14:paraId="30EBEF74" w14:textId="77777777" w:rsidR="000F501E" w:rsidRDefault="000F501E" w:rsidP="00D5108D">
      <w:pPr>
        <w:pStyle w:val="NormalWeb"/>
        <w:spacing w:before="0" w:beforeAutospacing="0" w:after="0" w:afterAutospacing="0"/>
        <w:ind w:left="1440"/>
        <w:rPr>
          <w:rFonts w:cs="Arial"/>
          <w:sz w:val="20"/>
          <w:szCs w:val="20"/>
        </w:rPr>
      </w:pPr>
    </w:p>
    <w:p w14:paraId="664DF1FB" w14:textId="0247E340" w:rsidR="00355BDC" w:rsidRDefault="00355BDC" w:rsidP="00D5108D">
      <w:pPr>
        <w:pStyle w:val="NormalWeb"/>
        <w:spacing w:before="0" w:beforeAutospacing="0" w:after="0" w:afterAutospacing="0"/>
        <w:ind w:left="1440"/>
        <w:rPr>
          <w:rFonts w:cs="Arial"/>
          <w:sz w:val="20"/>
          <w:szCs w:val="20"/>
        </w:rPr>
      </w:pPr>
      <w:r>
        <w:rPr>
          <w:rFonts w:cs="Arial"/>
          <w:sz w:val="20"/>
          <w:szCs w:val="20"/>
        </w:rPr>
        <w:t xml:space="preserve">In the case that GPO has no inventory of a </w:t>
      </w:r>
      <w:r w:rsidR="00BC7C76">
        <w:rPr>
          <w:bCs/>
          <w:sz w:val="20"/>
          <w:szCs w:val="20"/>
        </w:rPr>
        <w:t>ABC</w:t>
      </w:r>
      <w:r w:rsidR="00423AED">
        <w:rPr>
          <w:bCs/>
          <w:sz w:val="20"/>
          <w:szCs w:val="20"/>
        </w:rPr>
        <w:t>-</w:t>
      </w:r>
      <w:r w:rsidR="00BC7C76">
        <w:rPr>
          <w:rFonts w:cs="Arial"/>
          <w:sz w:val="20"/>
          <w:szCs w:val="20"/>
        </w:rPr>
        <w:t xml:space="preserve">DEF </w:t>
      </w:r>
      <w:r w:rsidR="000F501E">
        <w:rPr>
          <w:rFonts w:cs="Arial"/>
          <w:sz w:val="20"/>
          <w:szCs w:val="20"/>
        </w:rPr>
        <w:t>document</w:t>
      </w:r>
      <w:r>
        <w:rPr>
          <w:rFonts w:cs="Arial"/>
          <w:sz w:val="20"/>
          <w:szCs w:val="20"/>
        </w:rPr>
        <w:t>, GPO will leave the document’s page live on the</w:t>
      </w:r>
      <w:r w:rsidR="00627E67">
        <w:rPr>
          <w:rFonts w:cs="Arial"/>
          <w:sz w:val="20"/>
          <w:szCs w:val="20"/>
        </w:rPr>
        <w:t xml:space="preserve"> online ordering</w:t>
      </w:r>
      <w:r>
        <w:rPr>
          <w:rFonts w:cs="Arial"/>
          <w:sz w:val="20"/>
          <w:szCs w:val="20"/>
        </w:rPr>
        <w:t xml:space="preserve"> website and post a notice on the online order form indicating that the material is out-of-stock and not available for order. The notice will include a point of contact for emergency ordering and indicate that all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documents are available for download. </w:t>
      </w:r>
    </w:p>
    <w:p w14:paraId="574916E7" w14:textId="77777777" w:rsidR="00355BDC" w:rsidRDefault="00355BDC" w:rsidP="00071D79">
      <w:pPr>
        <w:pStyle w:val="NormalWeb"/>
        <w:spacing w:before="0" w:beforeAutospacing="0" w:after="0" w:afterAutospacing="0"/>
        <w:ind w:left="1440"/>
        <w:rPr>
          <w:rFonts w:cs="Arial"/>
          <w:sz w:val="20"/>
          <w:szCs w:val="20"/>
        </w:rPr>
      </w:pPr>
    </w:p>
    <w:p w14:paraId="2A008B43" w14:textId="1AE5BE48" w:rsidR="00712CBA" w:rsidRDefault="00712CBA" w:rsidP="00071D79">
      <w:pPr>
        <w:pStyle w:val="NormalWeb"/>
        <w:spacing w:before="0" w:beforeAutospacing="0" w:after="0" w:afterAutospacing="0"/>
        <w:ind w:left="1440"/>
        <w:rPr>
          <w:rFonts w:cs="Arial"/>
          <w:sz w:val="20"/>
          <w:szCs w:val="20"/>
        </w:rPr>
      </w:pPr>
      <w:r w:rsidRPr="00DE0DAD">
        <w:rPr>
          <w:rFonts w:cs="Arial"/>
          <w:sz w:val="20"/>
          <w:szCs w:val="20"/>
        </w:rPr>
        <w:t xml:space="preserve">GPO will be responsible for inventory maintenance and control, providing </w:t>
      </w:r>
      <w:r w:rsidR="00BC7C76">
        <w:rPr>
          <w:rFonts w:cs="Arial"/>
          <w:sz w:val="20"/>
          <w:szCs w:val="20"/>
        </w:rPr>
        <w:t>ABC</w:t>
      </w:r>
      <w:r w:rsidRPr="00DE0DAD">
        <w:rPr>
          <w:rFonts w:cs="Arial"/>
          <w:sz w:val="20"/>
          <w:szCs w:val="20"/>
        </w:rPr>
        <w:t xml:space="preserve"> access to</w:t>
      </w:r>
      <w:r w:rsidR="000B0410" w:rsidRPr="00DE0DAD">
        <w:rPr>
          <w:rFonts w:cs="Arial"/>
          <w:sz w:val="20"/>
          <w:szCs w:val="20"/>
        </w:rPr>
        <w:t xml:space="preserve"> </w:t>
      </w:r>
      <w:r w:rsidRPr="00DE0DAD">
        <w:rPr>
          <w:rFonts w:cs="Arial"/>
          <w:sz w:val="20"/>
          <w:szCs w:val="20"/>
        </w:rPr>
        <w:t>real-time online inventory</w:t>
      </w:r>
      <w:r w:rsidR="00627E67" w:rsidRPr="00DE0DAD">
        <w:rPr>
          <w:rFonts w:cs="Arial"/>
          <w:sz w:val="20"/>
          <w:szCs w:val="20"/>
        </w:rPr>
        <w:t xml:space="preserve"> system. </w:t>
      </w:r>
      <w:r w:rsidR="000726E9" w:rsidRPr="00DE0DAD">
        <w:rPr>
          <w:sz w:val="20"/>
          <w:szCs w:val="20"/>
        </w:rPr>
        <w:t xml:space="preserve">This </w:t>
      </w:r>
      <w:r w:rsidR="000726E9" w:rsidRPr="00DE0DAD">
        <w:rPr>
          <w:rFonts w:cs="Arial"/>
          <w:sz w:val="20"/>
          <w:szCs w:val="20"/>
        </w:rPr>
        <w:t>real-time online inventory system</w:t>
      </w:r>
      <w:r w:rsidR="000726E9" w:rsidRPr="00DE0DAD">
        <w:rPr>
          <w:sz w:val="20"/>
          <w:szCs w:val="20"/>
        </w:rPr>
        <w:t xml:space="preserve"> will list information about each </w:t>
      </w:r>
      <w:r w:rsidR="00BC7C76">
        <w:rPr>
          <w:sz w:val="20"/>
          <w:szCs w:val="20"/>
        </w:rPr>
        <w:t>ABC</w:t>
      </w:r>
      <w:r w:rsidR="000726E9" w:rsidRPr="00DE0DAD">
        <w:rPr>
          <w:sz w:val="20"/>
          <w:szCs w:val="20"/>
        </w:rPr>
        <w:t>-</w:t>
      </w:r>
      <w:r w:rsidR="00BC7C76">
        <w:rPr>
          <w:sz w:val="20"/>
          <w:szCs w:val="20"/>
        </w:rPr>
        <w:t xml:space="preserve">DEF </w:t>
      </w:r>
      <w:r w:rsidR="000726E9" w:rsidRPr="00DE0DAD">
        <w:rPr>
          <w:sz w:val="20"/>
          <w:szCs w:val="20"/>
        </w:rPr>
        <w:t>document, including the item number, number distributed, current quantity in stock, and any other inventory activity. The system will also include the receipt date of items received and the quantity of items received.</w:t>
      </w:r>
    </w:p>
    <w:p w14:paraId="71EB6007" w14:textId="77777777" w:rsidR="00627E67" w:rsidRDefault="00627E67" w:rsidP="00071D79">
      <w:pPr>
        <w:pStyle w:val="NormalWeb"/>
        <w:spacing w:before="0" w:beforeAutospacing="0" w:after="0" w:afterAutospacing="0"/>
        <w:ind w:left="1440"/>
        <w:rPr>
          <w:rFonts w:cs="Arial"/>
          <w:sz w:val="20"/>
          <w:szCs w:val="20"/>
        </w:rPr>
      </w:pPr>
    </w:p>
    <w:p w14:paraId="6DCFF2D0" w14:textId="7AC19431" w:rsidR="00D5108D" w:rsidRDefault="00D5108D" w:rsidP="00071D79">
      <w:pPr>
        <w:pStyle w:val="NormalWeb"/>
        <w:spacing w:before="0" w:beforeAutospacing="0" w:after="0" w:afterAutospacing="0"/>
        <w:ind w:left="1440"/>
        <w:rPr>
          <w:rFonts w:cs="Arial"/>
          <w:sz w:val="20"/>
          <w:szCs w:val="20"/>
        </w:rPr>
      </w:pPr>
      <w:r>
        <w:rPr>
          <w:rFonts w:cs="Arial"/>
          <w:sz w:val="20"/>
          <w:szCs w:val="20"/>
        </w:rPr>
        <w:t xml:space="preserve">GPO will </w:t>
      </w:r>
      <w:r w:rsidR="000726E9">
        <w:rPr>
          <w:rFonts w:cs="Arial"/>
          <w:sz w:val="20"/>
          <w:szCs w:val="20"/>
        </w:rPr>
        <w:t xml:space="preserve">also </w:t>
      </w:r>
      <w:r>
        <w:rPr>
          <w:rFonts w:cs="Arial"/>
          <w:sz w:val="20"/>
          <w:szCs w:val="20"/>
        </w:rPr>
        <w:t xml:space="preserve">produce a monthly report cataloging the inventory of all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documents. </w:t>
      </w:r>
      <w:r w:rsidR="00E8640C" w:rsidRPr="005E27BC">
        <w:rPr>
          <w:rFonts w:cs="Arial"/>
          <w:sz w:val="20"/>
          <w:szCs w:val="20"/>
        </w:rPr>
        <w:t>Th</w:t>
      </w:r>
      <w:r>
        <w:rPr>
          <w:rFonts w:cs="Arial"/>
          <w:sz w:val="20"/>
          <w:szCs w:val="20"/>
        </w:rPr>
        <w:t xml:space="preserve">is monthly </w:t>
      </w:r>
      <w:r w:rsidR="00E8640C" w:rsidRPr="005E27BC">
        <w:rPr>
          <w:rFonts w:cs="Arial"/>
          <w:sz w:val="20"/>
          <w:szCs w:val="20"/>
        </w:rPr>
        <w:t xml:space="preserve">inventory report must include for each </w:t>
      </w:r>
      <w:r w:rsidR="00222697" w:rsidRPr="005E27BC">
        <w:rPr>
          <w:rFonts w:cs="Arial"/>
          <w:sz w:val="20"/>
          <w:szCs w:val="20"/>
        </w:rPr>
        <w:t>item</w:t>
      </w:r>
      <w:r w:rsidR="00627E67">
        <w:rPr>
          <w:rFonts w:cs="Arial"/>
          <w:sz w:val="20"/>
          <w:szCs w:val="20"/>
        </w:rPr>
        <w:t xml:space="preserve"> the following</w:t>
      </w:r>
      <w:r w:rsidR="00E8640C" w:rsidRPr="005E27BC">
        <w:rPr>
          <w:rFonts w:cs="Arial"/>
          <w:sz w:val="20"/>
          <w:szCs w:val="20"/>
        </w:rPr>
        <w:t xml:space="preserve">: </w:t>
      </w:r>
      <w:r w:rsidR="00627E67">
        <w:rPr>
          <w:rFonts w:cs="Arial"/>
          <w:sz w:val="20"/>
          <w:szCs w:val="20"/>
        </w:rPr>
        <w:t xml:space="preserve">publication identification number, </w:t>
      </w:r>
      <w:r w:rsidR="00C41139">
        <w:rPr>
          <w:rFonts w:cs="Arial"/>
          <w:sz w:val="20"/>
          <w:szCs w:val="20"/>
        </w:rPr>
        <w:t xml:space="preserve">item </w:t>
      </w:r>
      <w:r w:rsidR="00627E67">
        <w:rPr>
          <w:rFonts w:cs="Arial"/>
          <w:sz w:val="20"/>
          <w:szCs w:val="20"/>
        </w:rPr>
        <w:t>number, publication title</w:t>
      </w:r>
      <w:r w:rsidR="00C41139">
        <w:rPr>
          <w:rFonts w:cs="Arial"/>
          <w:sz w:val="20"/>
          <w:szCs w:val="20"/>
        </w:rPr>
        <w:t xml:space="preserve">, </w:t>
      </w:r>
      <w:r w:rsidR="00627E67">
        <w:rPr>
          <w:rFonts w:cs="Arial"/>
          <w:sz w:val="20"/>
          <w:szCs w:val="20"/>
        </w:rPr>
        <w:t xml:space="preserve">total inventory at the start of the month, number of </w:t>
      </w:r>
      <w:r w:rsidR="00222697" w:rsidRPr="005E27BC">
        <w:rPr>
          <w:rFonts w:cs="Arial"/>
          <w:sz w:val="20"/>
          <w:szCs w:val="20"/>
        </w:rPr>
        <w:t>items</w:t>
      </w:r>
      <w:r w:rsidR="00E8640C" w:rsidRPr="005E27BC">
        <w:rPr>
          <w:rFonts w:cs="Arial"/>
          <w:sz w:val="20"/>
          <w:szCs w:val="20"/>
        </w:rPr>
        <w:t xml:space="preserve"> distributed</w:t>
      </w:r>
      <w:r w:rsidR="00C41139">
        <w:rPr>
          <w:rFonts w:cs="Arial"/>
          <w:sz w:val="20"/>
          <w:szCs w:val="20"/>
        </w:rPr>
        <w:t xml:space="preserve"> (both by month, or a to-date cumulative total)</w:t>
      </w:r>
      <w:r w:rsidR="00222697" w:rsidRPr="005E27BC">
        <w:rPr>
          <w:rFonts w:cs="Arial"/>
          <w:sz w:val="20"/>
          <w:szCs w:val="20"/>
        </w:rPr>
        <w:t>,</w:t>
      </w:r>
      <w:r w:rsidR="00E8640C" w:rsidRPr="005E27BC">
        <w:rPr>
          <w:rFonts w:cs="Arial"/>
          <w:sz w:val="20"/>
          <w:szCs w:val="20"/>
        </w:rPr>
        <w:t xml:space="preserve"> </w:t>
      </w:r>
      <w:r w:rsidR="005352EF">
        <w:rPr>
          <w:rFonts w:cs="Arial"/>
          <w:sz w:val="20"/>
          <w:szCs w:val="20"/>
        </w:rPr>
        <w:t xml:space="preserve">and the </w:t>
      </w:r>
      <w:r w:rsidR="00222697" w:rsidRPr="005E27BC">
        <w:rPr>
          <w:rFonts w:cs="Arial"/>
          <w:sz w:val="20"/>
          <w:szCs w:val="20"/>
        </w:rPr>
        <w:t>a</w:t>
      </w:r>
      <w:r w:rsidR="00E8640C" w:rsidRPr="005E27BC">
        <w:rPr>
          <w:rFonts w:cs="Arial"/>
          <w:sz w:val="20"/>
          <w:szCs w:val="20"/>
        </w:rPr>
        <w:t xml:space="preserve">mount of the </w:t>
      </w:r>
      <w:r w:rsidR="00222697" w:rsidRPr="005E27BC">
        <w:rPr>
          <w:rFonts w:cs="Arial"/>
          <w:sz w:val="20"/>
          <w:szCs w:val="20"/>
        </w:rPr>
        <w:t>items</w:t>
      </w:r>
      <w:r w:rsidR="00E8640C" w:rsidRPr="005E27BC">
        <w:rPr>
          <w:rFonts w:cs="Arial"/>
          <w:sz w:val="20"/>
          <w:szCs w:val="20"/>
        </w:rPr>
        <w:t xml:space="preserve"> remaining in stock</w:t>
      </w:r>
      <w:r w:rsidR="00627E67">
        <w:rPr>
          <w:rFonts w:cs="Arial"/>
          <w:sz w:val="20"/>
          <w:szCs w:val="20"/>
        </w:rPr>
        <w:t xml:space="preserve"> at the end of the month</w:t>
      </w:r>
      <w:r w:rsidR="00E8640C" w:rsidRPr="005E27BC">
        <w:rPr>
          <w:rFonts w:cs="Arial"/>
          <w:sz w:val="20"/>
          <w:szCs w:val="20"/>
        </w:rPr>
        <w:t>.</w:t>
      </w:r>
      <w:r w:rsidR="00DE1262">
        <w:rPr>
          <w:rFonts w:cs="Arial"/>
          <w:sz w:val="20"/>
          <w:szCs w:val="20"/>
        </w:rPr>
        <w:t xml:space="preserve"> </w:t>
      </w:r>
    </w:p>
    <w:p w14:paraId="5DA30295" w14:textId="77777777" w:rsidR="00D5108D" w:rsidRDefault="00D5108D" w:rsidP="00D5108D">
      <w:pPr>
        <w:pStyle w:val="NormalWeb"/>
        <w:spacing w:before="0" w:beforeAutospacing="0" w:after="0" w:afterAutospacing="0"/>
        <w:ind w:left="1440"/>
        <w:rPr>
          <w:rFonts w:cs="Arial"/>
          <w:sz w:val="20"/>
          <w:szCs w:val="20"/>
        </w:rPr>
      </w:pPr>
    </w:p>
    <w:p w14:paraId="51A6F30E" w14:textId="5B161214" w:rsidR="008800D4" w:rsidRDefault="007830AB" w:rsidP="009C0E09">
      <w:pPr>
        <w:pStyle w:val="NormalWeb"/>
        <w:spacing w:before="0" w:beforeAutospacing="0" w:after="0" w:afterAutospacing="0"/>
        <w:ind w:left="1440"/>
        <w:rPr>
          <w:rFonts w:cs="Arial"/>
          <w:sz w:val="20"/>
          <w:szCs w:val="20"/>
        </w:rPr>
      </w:pPr>
      <w:r w:rsidRPr="007830AB">
        <w:rPr>
          <w:rFonts w:cs="Arial"/>
          <w:sz w:val="20"/>
          <w:szCs w:val="20"/>
        </w:rPr>
        <w:t>GPO</w:t>
      </w:r>
      <w:r w:rsidR="00FC139F" w:rsidRPr="007830AB">
        <w:rPr>
          <w:rFonts w:cs="Arial"/>
          <w:sz w:val="20"/>
          <w:szCs w:val="20"/>
        </w:rPr>
        <w:t xml:space="preserve"> will</w:t>
      </w:r>
      <w:r w:rsidR="00D5108D">
        <w:rPr>
          <w:rFonts w:cs="Arial"/>
          <w:sz w:val="20"/>
          <w:szCs w:val="20"/>
        </w:rPr>
        <w:t xml:space="preserve"> </w:t>
      </w:r>
      <w:r w:rsidR="00FC139F" w:rsidRPr="007830AB">
        <w:rPr>
          <w:rFonts w:cs="Arial"/>
          <w:sz w:val="20"/>
          <w:szCs w:val="20"/>
        </w:rPr>
        <w:t xml:space="preserve">conduct a </w:t>
      </w:r>
      <w:r w:rsidR="00FC139F" w:rsidRPr="00D5108D">
        <w:rPr>
          <w:rFonts w:cs="Arial"/>
          <w:sz w:val="20"/>
          <w:szCs w:val="20"/>
        </w:rPr>
        <w:t xml:space="preserve">physical inventory of </w:t>
      </w:r>
      <w:r w:rsidR="00DE1262" w:rsidRPr="00D5108D">
        <w:rPr>
          <w:rFonts w:cs="Arial"/>
          <w:sz w:val="20"/>
          <w:szCs w:val="20"/>
        </w:rPr>
        <w:t xml:space="preserve">all </w:t>
      </w:r>
      <w:r w:rsidR="00BC7C76">
        <w:rPr>
          <w:rFonts w:cs="Arial"/>
          <w:sz w:val="20"/>
          <w:szCs w:val="20"/>
        </w:rPr>
        <w:t>ABC</w:t>
      </w:r>
      <w:r w:rsidR="00FC139F" w:rsidRPr="00D5108D">
        <w:rPr>
          <w:rFonts w:cs="Arial"/>
          <w:sz w:val="20"/>
          <w:szCs w:val="20"/>
        </w:rPr>
        <w:t xml:space="preserve"> materials annually</w:t>
      </w:r>
      <w:r w:rsidR="004B5051">
        <w:rPr>
          <w:rFonts w:cs="Arial"/>
          <w:sz w:val="20"/>
          <w:szCs w:val="20"/>
        </w:rPr>
        <w:t xml:space="preserve"> </w:t>
      </w:r>
      <w:r w:rsidR="002C0C7E">
        <w:rPr>
          <w:rFonts w:cs="Arial"/>
          <w:sz w:val="20"/>
          <w:szCs w:val="20"/>
        </w:rPr>
        <w:t>mid-</w:t>
      </w:r>
      <w:r w:rsidR="000B0410">
        <w:rPr>
          <w:rFonts w:cs="Arial"/>
          <w:sz w:val="20"/>
          <w:szCs w:val="20"/>
        </w:rPr>
        <w:t>Ju</w:t>
      </w:r>
      <w:r w:rsidR="002C0C7E">
        <w:rPr>
          <w:rFonts w:cs="Arial"/>
          <w:sz w:val="20"/>
          <w:szCs w:val="20"/>
        </w:rPr>
        <w:t>ne</w:t>
      </w:r>
      <w:r w:rsidR="004B5051">
        <w:rPr>
          <w:rFonts w:cs="Arial"/>
          <w:sz w:val="20"/>
          <w:szCs w:val="20"/>
        </w:rPr>
        <w:t xml:space="preserve"> </w:t>
      </w:r>
      <w:r w:rsidR="00FC139F" w:rsidRPr="007830AB">
        <w:rPr>
          <w:rFonts w:cs="Arial"/>
          <w:sz w:val="20"/>
          <w:szCs w:val="20"/>
        </w:rPr>
        <w:t xml:space="preserve">the results of the inventory will be incorporated in the next monthly inventory report. </w:t>
      </w:r>
      <w:r w:rsidR="009C0E09">
        <w:rPr>
          <w:rFonts w:cs="Arial"/>
          <w:sz w:val="20"/>
          <w:szCs w:val="20"/>
        </w:rPr>
        <w:t>During this week, a</w:t>
      </w:r>
      <w:r w:rsidR="00FC139F" w:rsidRPr="008800D4">
        <w:rPr>
          <w:rFonts w:cs="Arial"/>
          <w:sz w:val="20"/>
          <w:szCs w:val="20"/>
        </w:rPr>
        <w:t>ll order processing, fulfillment</w:t>
      </w:r>
      <w:r w:rsidR="00586352">
        <w:rPr>
          <w:rFonts w:cs="Arial"/>
          <w:sz w:val="20"/>
          <w:szCs w:val="20"/>
        </w:rPr>
        <w:t>,</w:t>
      </w:r>
      <w:r w:rsidRPr="008800D4">
        <w:rPr>
          <w:rFonts w:cs="Arial"/>
          <w:sz w:val="20"/>
          <w:szCs w:val="20"/>
        </w:rPr>
        <w:t xml:space="preserve"> </w:t>
      </w:r>
      <w:r w:rsidR="00FC139F" w:rsidRPr="008800D4">
        <w:rPr>
          <w:rFonts w:cs="Arial"/>
          <w:sz w:val="20"/>
          <w:szCs w:val="20"/>
        </w:rPr>
        <w:t>and on</w:t>
      </w:r>
      <w:r w:rsidRPr="008800D4">
        <w:rPr>
          <w:rFonts w:cs="Arial"/>
          <w:sz w:val="20"/>
          <w:szCs w:val="20"/>
        </w:rPr>
        <w:t>-</w:t>
      </w:r>
      <w:r w:rsidR="00FC139F" w:rsidRPr="008800D4">
        <w:rPr>
          <w:rFonts w:cs="Arial"/>
          <w:sz w:val="20"/>
          <w:szCs w:val="20"/>
        </w:rPr>
        <w:t>line order form access will be temporarily suspended until all inventory counts are</w:t>
      </w:r>
      <w:r w:rsidRPr="008800D4">
        <w:rPr>
          <w:rFonts w:cs="Arial"/>
          <w:sz w:val="20"/>
          <w:szCs w:val="20"/>
        </w:rPr>
        <w:t xml:space="preserve"> </w:t>
      </w:r>
      <w:r w:rsidR="00FC139F" w:rsidRPr="008800D4">
        <w:rPr>
          <w:rFonts w:cs="Arial"/>
          <w:sz w:val="20"/>
          <w:szCs w:val="20"/>
        </w:rPr>
        <w:t>completed and adjusted</w:t>
      </w:r>
      <w:r w:rsidRPr="008800D4">
        <w:rPr>
          <w:rFonts w:cs="Arial"/>
          <w:sz w:val="20"/>
          <w:szCs w:val="20"/>
        </w:rPr>
        <w:t xml:space="preserve"> </w:t>
      </w:r>
      <w:r w:rsidR="00FC139F" w:rsidRPr="008800D4">
        <w:rPr>
          <w:rFonts w:cs="Arial"/>
          <w:sz w:val="20"/>
          <w:szCs w:val="20"/>
        </w:rPr>
        <w:t xml:space="preserve">in the </w:t>
      </w:r>
      <w:r w:rsidR="008800D4" w:rsidRPr="008800D4">
        <w:rPr>
          <w:rFonts w:cs="Arial"/>
          <w:sz w:val="20"/>
          <w:szCs w:val="20"/>
        </w:rPr>
        <w:t>GPO</w:t>
      </w:r>
      <w:r w:rsidR="00FC139F" w:rsidRPr="008800D4">
        <w:rPr>
          <w:rFonts w:cs="Arial"/>
          <w:sz w:val="20"/>
          <w:szCs w:val="20"/>
        </w:rPr>
        <w:t xml:space="preserve"> order processing system. All orders received during the inventory</w:t>
      </w:r>
      <w:r w:rsidRPr="008800D4">
        <w:rPr>
          <w:rFonts w:cs="Arial"/>
          <w:sz w:val="20"/>
          <w:szCs w:val="20"/>
        </w:rPr>
        <w:t xml:space="preserve"> </w:t>
      </w:r>
      <w:r w:rsidR="00FC139F" w:rsidRPr="008800D4">
        <w:rPr>
          <w:rFonts w:cs="Arial"/>
          <w:sz w:val="20"/>
          <w:szCs w:val="20"/>
        </w:rPr>
        <w:t>will be processed at the conclusion of the inventory.</w:t>
      </w:r>
      <w:r w:rsidR="00DE1262">
        <w:rPr>
          <w:rFonts w:cs="Arial"/>
          <w:sz w:val="20"/>
          <w:szCs w:val="20"/>
        </w:rPr>
        <w:t xml:space="preserve"> Emergency orders will be considered on a case-by-case basis.</w:t>
      </w:r>
      <w:r w:rsidR="005F204F">
        <w:rPr>
          <w:rFonts w:cs="Arial"/>
          <w:sz w:val="20"/>
          <w:szCs w:val="20"/>
        </w:rPr>
        <w:t xml:space="preserve"> GPO will post a notice on all website</w:t>
      </w:r>
      <w:r w:rsidR="00A40F06">
        <w:rPr>
          <w:rFonts w:cs="Arial"/>
          <w:sz w:val="20"/>
          <w:szCs w:val="20"/>
        </w:rPr>
        <w:t>s</w:t>
      </w:r>
      <w:r w:rsidR="005F204F">
        <w:rPr>
          <w:rFonts w:cs="Arial"/>
          <w:sz w:val="20"/>
          <w:szCs w:val="20"/>
        </w:rPr>
        <w:t xml:space="preserve"> indicating that orders received </w:t>
      </w:r>
      <w:r w:rsidR="00A40F06">
        <w:rPr>
          <w:rFonts w:cs="Arial"/>
          <w:sz w:val="20"/>
          <w:szCs w:val="20"/>
        </w:rPr>
        <w:t xml:space="preserve">during this week </w:t>
      </w:r>
      <w:r w:rsidR="005F204F">
        <w:rPr>
          <w:rFonts w:cs="Arial"/>
          <w:sz w:val="20"/>
          <w:szCs w:val="20"/>
        </w:rPr>
        <w:t xml:space="preserve">will be processed the following week. This notice </w:t>
      </w:r>
      <w:r w:rsidR="001812A2">
        <w:rPr>
          <w:rFonts w:cs="Arial"/>
          <w:sz w:val="20"/>
          <w:szCs w:val="20"/>
        </w:rPr>
        <w:t>will</w:t>
      </w:r>
      <w:r w:rsidR="005F204F">
        <w:rPr>
          <w:rFonts w:cs="Arial"/>
          <w:sz w:val="20"/>
          <w:szCs w:val="20"/>
        </w:rPr>
        <w:t xml:space="preserve"> also include a contact for emergency orders.</w:t>
      </w:r>
    </w:p>
    <w:p w14:paraId="0CC753A1" w14:textId="77777777" w:rsidR="00427F75" w:rsidRDefault="00427F75" w:rsidP="009C0E09">
      <w:pPr>
        <w:pStyle w:val="NormalWeb"/>
        <w:spacing w:before="0" w:beforeAutospacing="0" w:after="0" w:afterAutospacing="0"/>
        <w:ind w:left="1440"/>
        <w:rPr>
          <w:rFonts w:cs="Arial"/>
          <w:sz w:val="20"/>
          <w:szCs w:val="20"/>
        </w:rPr>
      </w:pPr>
    </w:p>
    <w:p w14:paraId="55DFFE69" w14:textId="77777777" w:rsidR="00427F75" w:rsidRDefault="00427F75" w:rsidP="007854E2">
      <w:pPr>
        <w:pStyle w:val="NormalWeb"/>
        <w:numPr>
          <w:ilvl w:val="1"/>
          <w:numId w:val="7"/>
        </w:numPr>
        <w:spacing w:before="0" w:beforeAutospacing="0" w:after="0" w:afterAutospacing="0"/>
        <w:rPr>
          <w:rFonts w:cs="Arial"/>
          <w:sz w:val="20"/>
          <w:szCs w:val="20"/>
        </w:rPr>
      </w:pPr>
      <w:r>
        <w:rPr>
          <w:rFonts w:cs="Arial"/>
          <w:sz w:val="20"/>
          <w:szCs w:val="20"/>
        </w:rPr>
        <w:t>Communications</w:t>
      </w:r>
    </w:p>
    <w:p w14:paraId="0D2FE175" w14:textId="77777777" w:rsidR="00427F75" w:rsidRDefault="00427F75" w:rsidP="000A2009">
      <w:pPr>
        <w:pStyle w:val="NormalWeb"/>
        <w:spacing w:before="0" w:beforeAutospacing="0" w:after="0" w:afterAutospacing="0"/>
        <w:ind w:left="1440"/>
        <w:rPr>
          <w:rFonts w:cs="Arial"/>
          <w:sz w:val="20"/>
          <w:szCs w:val="20"/>
        </w:rPr>
      </w:pPr>
    </w:p>
    <w:p w14:paraId="00E8FAC8" w14:textId="18A956D4" w:rsidR="000A2009" w:rsidRDefault="000A2009" w:rsidP="000A2009">
      <w:pPr>
        <w:pStyle w:val="NormalWeb"/>
        <w:spacing w:before="0" w:beforeAutospacing="0" w:after="0" w:afterAutospacing="0"/>
        <w:ind w:left="1440"/>
        <w:rPr>
          <w:rFonts w:cs="Arial"/>
          <w:sz w:val="20"/>
          <w:szCs w:val="20"/>
        </w:rPr>
      </w:pPr>
      <w:r>
        <w:rPr>
          <w:rFonts w:cs="Arial"/>
          <w:sz w:val="20"/>
          <w:szCs w:val="20"/>
        </w:rPr>
        <w:t xml:space="preserve">To foster productive communications, GPO will respond to emails from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within three (3) business days. The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Program Liaisons are listed below. </w:t>
      </w:r>
      <w:r w:rsidR="00BC7C76">
        <w:rPr>
          <w:bCs/>
          <w:sz w:val="20"/>
          <w:szCs w:val="20"/>
        </w:rPr>
        <w:t>ABC</w:t>
      </w:r>
      <w:r w:rsidR="00423AED">
        <w:rPr>
          <w:bCs/>
          <w:sz w:val="20"/>
          <w:szCs w:val="20"/>
        </w:rPr>
        <w:t>-</w:t>
      </w:r>
      <w:r w:rsidR="00BC7C76">
        <w:rPr>
          <w:rFonts w:cs="Arial"/>
          <w:sz w:val="20"/>
          <w:szCs w:val="20"/>
        </w:rPr>
        <w:t xml:space="preserve">DEF </w:t>
      </w:r>
      <w:r>
        <w:rPr>
          <w:rFonts w:cs="Arial"/>
          <w:sz w:val="20"/>
          <w:szCs w:val="20"/>
        </w:rPr>
        <w:t xml:space="preserve">requests that Don Newsome be copied on all email communications. </w:t>
      </w:r>
    </w:p>
    <w:p w14:paraId="04E983C1" w14:textId="77777777" w:rsidR="00427F75" w:rsidRDefault="00427F75" w:rsidP="000A2009">
      <w:pPr>
        <w:pStyle w:val="NormalWeb"/>
        <w:spacing w:before="0" w:beforeAutospacing="0" w:after="0" w:afterAutospacing="0"/>
        <w:ind w:left="1440"/>
        <w:rPr>
          <w:rFonts w:cs="Arial"/>
          <w:sz w:val="20"/>
          <w:szCs w:val="20"/>
        </w:rPr>
      </w:pPr>
    </w:p>
    <w:p w14:paraId="0D704654" w14:textId="3374C268" w:rsidR="00427F75" w:rsidRDefault="00BC7C76" w:rsidP="001925C4">
      <w:pPr>
        <w:numPr>
          <w:ilvl w:val="2"/>
          <w:numId w:val="7"/>
        </w:numPr>
        <w:rPr>
          <w:sz w:val="20"/>
          <w:szCs w:val="20"/>
        </w:rPr>
      </w:pPr>
      <w:r>
        <w:rPr>
          <w:b/>
          <w:sz w:val="20"/>
          <w:szCs w:val="20"/>
        </w:rPr>
        <w:t>ABC</w:t>
      </w:r>
      <w:r w:rsidR="00427F75" w:rsidRPr="00053F8E">
        <w:rPr>
          <w:b/>
          <w:sz w:val="20"/>
          <w:szCs w:val="20"/>
        </w:rPr>
        <w:t>–</w:t>
      </w:r>
      <w:r>
        <w:rPr>
          <w:b/>
          <w:sz w:val="20"/>
          <w:szCs w:val="20"/>
        </w:rPr>
        <w:t xml:space="preserve">DEF </w:t>
      </w:r>
      <w:r w:rsidR="00427F75" w:rsidRPr="00053F8E">
        <w:rPr>
          <w:b/>
          <w:sz w:val="20"/>
          <w:szCs w:val="20"/>
        </w:rPr>
        <w:t>Program Liaisons</w:t>
      </w:r>
      <w:r w:rsidR="00427F75" w:rsidRPr="00427F75">
        <w:rPr>
          <w:b/>
          <w:sz w:val="20"/>
          <w:szCs w:val="20"/>
        </w:rPr>
        <w:t>:</w:t>
      </w:r>
      <w:r w:rsidR="00427F75">
        <w:rPr>
          <w:sz w:val="20"/>
          <w:szCs w:val="20"/>
        </w:rPr>
        <w:t xml:space="preserve"> Program Liaisons will serve as </w:t>
      </w:r>
      <w:r>
        <w:rPr>
          <w:sz w:val="20"/>
          <w:szCs w:val="20"/>
        </w:rPr>
        <w:t>ABC</w:t>
      </w:r>
      <w:r w:rsidR="00427F75">
        <w:rPr>
          <w:sz w:val="20"/>
          <w:szCs w:val="20"/>
        </w:rPr>
        <w:t xml:space="preserve"> point of contact for order processing, inventory limits, and all items noted under </w:t>
      </w:r>
      <w:r>
        <w:rPr>
          <w:sz w:val="20"/>
          <w:szCs w:val="20"/>
        </w:rPr>
        <w:t>ABC</w:t>
      </w:r>
      <w:r w:rsidR="00427F75">
        <w:rPr>
          <w:sz w:val="20"/>
          <w:szCs w:val="20"/>
        </w:rPr>
        <w:t xml:space="preserve"> responsibilities listed in this document.</w:t>
      </w:r>
    </w:p>
    <w:p w14:paraId="2746C0DE" w14:textId="5F14EE74" w:rsidR="00427F75" w:rsidRDefault="00BC7C76" w:rsidP="00427F75">
      <w:pPr>
        <w:numPr>
          <w:ilvl w:val="3"/>
          <w:numId w:val="7"/>
        </w:numPr>
        <w:rPr>
          <w:sz w:val="20"/>
          <w:szCs w:val="20"/>
        </w:rPr>
      </w:pPr>
      <w:r>
        <w:rPr>
          <w:sz w:val="20"/>
          <w:szCs w:val="20"/>
        </w:rPr>
        <w:t>XXXXXXXX</w:t>
      </w:r>
      <w:r w:rsidR="004B5051">
        <w:rPr>
          <w:sz w:val="20"/>
          <w:szCs w:val="20"/>
        </w:rPr>
        <w:t>,</w:t>
      </w:r>
      <w:r w:rsidR="00427F75">
        <w:rPr>
          <w:sz w:val="20"/>
          <w:szCs w:val="20"/>
        </w:rPr>
        <w:t xml:space="preserve"> </w:t>
      </w:r>
      <w:r>
        <w:rPr>
          <w:sz w:val="20"/>
          <w:szCs w:val="20"/>
        </w:rPr>
        <w:t>ABC</w:t>
      </w:r>
      <w:r w:rsidR="00427F75">
        <w:rPr>
          <w:sz w:val="20"/>
          <w:szCs w:val="20"/>
        </w:rPr>
        <w:t>/</w:t>
      </w:r>
      <w:r>
        <w:rPr>
          <w:sz w:val="20"/>
          <w:szCs w:val="20"/>
        </w:rPr>
        <w:t>DEF</w:t>
      </w:r>
      <w:r w:rsidR="00427F75">
        <w:rPr>
          <w:sz w:val="20"/>
          <w:szCs w:val="20"/>
        </w:rPr>
        <w:t xml:space="preserve"> </w:t>
      </w:r>
      <w:r>
        <w:rPr>
          <w:sz w:val="20"/>
          <w:szCs w:val="20"/>
        </w:rPr>
        <w:t>####</w:t>
      </w:r>
      <w:r w:rsidR="00427F75">
        <w:rPr>
          <w:sz w:val="20"/>
          <w:szCs w:val="20"/>
        </w:rPr>
        <w:t xml:space="preserve"> </w:t>
      </w:r>
      <w:r>
        <w:rPr>
          <w:sz w:val="20"/>
          <w:szCs w:val="20"/>
        </w:rPr>
        <w:t>XXXX</w:t>
      </w:r>
      <w:r w:rsidR="00427F75">
        <w:rPr>
          <w:sz w:val="20"/>
          <w:szCs w:val="20"/>
        </w:rPr>
        <w:t xml:space="preserve"> </w:t>
      </w:r>
      <w:proofErr w:type="spellStart"/>
      <w:r>
        <w:rPr>
          <w:sz w:val="20"/>
          <w:szCs w:val="20"/>
        </w:rPr>
        <w:t>XXXX</w:t>
      </w:r>
      <w:proofErr w:type="spellEnd"/>
      <w:r w:rsidR="00427F75">
        <w:rPr>
          <w:sz w:val="20"/>
          <w:szCs w:val="20"/>
        </w:rPr>
        <w:t xml:space="preserve"> Drive Room </w:t>
      </w:r>
      <w:r>
        <w:rPr>
          <w:sz w:val="20"/>
          <w:szCs w:val="20"/>
        </w:rPr>
        <w:t>XXX</w:t>
      </w:r>
      <w:r w:rsidR="00427F75">
        <w:rPr>
          <w:sz w:val="20"/>
          <w:szCs w:val="20"/>
        </w:rPr>
        <w:t>, (</w:t>
      </w:r>
      <w:r>
        <w:rPr>
          <w:sz w:val="20"/>
          <w:szCs w:val="20"/>
        </w:rPr>
        <w:t>202</w:t>
      </w:r>
      <w:r w:rsidR="00427F75">
        <w:rPr>
          <w:sz w:val="20"/>
          <w:szCs w:val="20"/>
        </w:rPr>
        <w:t>)</w:t>
      </w:r>
      <w:r>
        <w:rPr>
          <w:sz w:val="20"/>
          <w:szCs w:val="20"/>
        </w:rPr>
        <w:t>###</w:t>
      </w:r>
      <w:r w:rsidR="00427F75">
        <w:rPr>
          <w:sz w:val="20"/>
          <w:szCs w:val="20"/>
        </w:rPr>
        <w:t>-</w:t>
      </w:r>
      <w:r>
        <w:rPr>
          <w:sz w:val="20"/>
          <w:szCs w:val="20"/>
        </w:rPr>
        <w:t>####</w:t>
      </w:r>
      <w:r w:rsidR="00427F75">
        <w:rPr>
          <w:sz w:val="20"/>
          <w:szCs w:val="20"/>
        </w:rPr>
        <w:t xml:space="preserve"> </w:t>
      </w:r>
      <w:hyperlink r:id="rId13" w:history="1">
        <w:r w:rsidRPr="00DE2871">
          <w:rPr>
            <w:rStyle w:val="Hyperlink"/>
            <w:rFonts w:cs="Arial"/>
            <w:sz w:val="20"/>
            <w:szCs w:val="20"/>
          </w:rPr>
          <w:t>XXXXXX.XXXXXXXXXX@ABC.gov</w:t>
        </w:r>
      </w:hyperlink>
      <w:r w:rsidR="00427F75">
        <w:rPr>
          <w:sz w:val="20"/>
          <w:szCs w:val="20"/>
        </w:rPr>
        <w:t xml:space="preserve"> </w:t>
      </w:r>
    </w:p>
    <w:p w14:paraId="201CFCC3" w14:textId="77777777" w:rsidR="00BC7C76" w:rsidRDefault="00BC7C76" w:rsidP="00BC7C76">
      <w:pPr>
        <w:numPr>
          <w:ilvl w:val="3"/>
          <w:numId w:val="7"/>
        </w:numPr>
        <w:rPr>
          <w:sz w:val="20"/>
          <w:szCs w:val="20"/>
        </w:rPr>
      </w:pPr>
      <w:r>
        <w:rPr>
          <w:sz w:val="20"/>
          <w:szCs w:val="20"/>
        </w:rPr>
        <w:t xml:space="preserve">XXXXXXXX, ABC/DEF #### XXXX </w:t>
      </w:r>
      <w:proofErr w:type="spellStart"/>
      <w:r>
        <w:rPr>
          <w:sz w:val="20"/>
          <w:szCs w:val="20"/>
        </w:rPr>
        <w:t>XXXX</w:t>
      </w:r>
      <w:proofErr w:type="spellEnd"/>
      <w:r>
        <w:rPr>
          <w:sz w:val="20"/>
          <w:szCs w:val="20"/>
        </w:rPr>
        <w:t xml:space="preserve"> Drive Room XXX, (202)###-#### </w:t>
      </w:r>
      <w:hyperlink r:id="rId14" w:history="1">
        <w:r w:rsidRPr="00DE2871">
          <w:rPr>
            <w:rStyle w:val="Hyperlink"/>
            <w:rFonts w:cs="Arial"/>
            <w:sz w:val="20"/>
            <w:szCs w:val="20"/>
          </w:rPr>
          <w:t>XXXXXX.XXXXXXXXXX@ABC.gov</w:t>
        </w:r>
      </w:hyperlink>
      <w:r>
        <w:rPr>
          <w:sz w:val="20"/>
          <w:szCs w:val="20"/>
        </w:rPr>
        <w:t xml:space="preserve"> </w:t>
      </w:r>
    </w:p>
    <w:p w14:paraId="13198D99" w14:textId="77777777" w:rsidR="00BC7C76" w:rsidRDefault="00BC7C76" w:rsidP="00BC7C76">
      <w:pPr>
        <w:numPr>
          <w:ilvl w:val="3"/>
          <w:numId w:val="7"/>
        </w:numPr>
        <w:rPr>
          <w:sz w:val="20"/>
          <w:szCs w:val="20"/>
        </w:rPr>
      </w:pPr>
      <w:r>
        <w:rPr>
          <w:sz w:val="20"/>
          <w:szCs w:val="20"/>
        </w:rPr>
        <w:lastRenderedPageBreak/>
        <w:t xml:space="preserve">XXXXXXXX, ABC/DEF #### XXXX </w:t>
      </w:r>
      <w:proofErr w:type="spellStart"/>
      <w:r>
        <w:rPr>
          <w:sz w:val="20"/>
          <w:szCs w:val="20"/>
        </w:rPr>
        <w:t>XXXX</w:t>
      </w:r>
      <w:proofErr w:type="spellEnd"/>
      <w:r>
        <w:rPr>
          <w:sz w:val="20"/>
          <w:szCs w:val="20"/>
        </w:rPr>
        <w:t xml:space="preserve"> Drive Room XXX, (202)###-#### </w:t>
      </w:r>
      <w:hyperlink r:id="rId15" w:history="1">
        <w:r w:rsidRPr="00DE2871">
          <w:rPr>
            <w:rStyle w:val="Hyperlink"/>
            <w:rFonts w:cs="Arial"/>
            <w:sz w:val="20"/>
            <w:szCs w:val="20"/>
          </w:rPr>
          <w:t>XXXXXX.XXXXXXXXXX@ABC.gov</w:t>
        </w:r>
      </w:hyperlink>
      <w:r>
        <w:rPr>
          <w:sz w:val="20"/>
          <w:szCs w:val="20"/>
        </w:rPr>
        <w:t xml:space="preserve"> </w:t>
      </w:r>
    </w:p>
    <w:p w14:paraId="4E2ABD29" w14:textId="3B17D6C5" w:rsidR="00053F8E" w:rsidRPr="00053F8E" w:rsidRDefault="00BC7C76" w:rsidP="00053F8E">
      <w:pPr>
        <w:numPr>
          <w:ilvl w:val="2"/>
          <w:numId w:val="7"/>
        </w:numPr>
        <w:rPr>
          <w:sz w:val="20"/>
          <w:szCs w:val="20"/>
        </w:rPr>
      </w:pPr>
      <w:r>
        <w:rPr>
          <w:b/>
          <w:sz w:val="20"/>
          <w:szCs w:val="20"/>
        </w:rPr>
        <w:t>ABC</w:t>
      </w:r>
      <w:r w:rsidR="00053F8E" w:rsidRPr="00053F8E">
        <w:rPr>
          <w:b/>
          <w:sz w:val="20"/>
          <w:szCs w:val="20"/>
        </w:rPr>
        <w:t>–</w:t>
      </w:r>
      <w:r>
        <w:rPr>
          <w:b/>
          <w:sz w:val="20"/>
          <w:szCs w:val="20"/>
        </w:rPr>
        <w:t xml:space="preserve">DEF </w:t>
      </w:r>
      <w:r w:rsidR="00053F8E" w:rsidRPr="00053F8E">
        <w:rPr>
          <w:b/>
          <w:sz w:val="20"/>
          <w:szCs w:val="20"/>
        </w:rPr>
        <w:t>Program Assistant Liaisons:</w:t>
      </w:r>
      <w:r w:rsidR="00053F8E" w:rsidRPr="00053F8E">
        <w:rPr>
          <w:sz w:val="20"/>
          <w:szCs w:val="20"/>
        </w:rPr>
        <w:t xml:space="preserve"> Program Assistant Liaisons will serve as </w:t>
      </w:r>
      <w:r>
        <w:rPr>
          <w:sz w:val="20"/>
          <w:szCs w:val="20"/>
        </w:rPr>
        <w:t>ABC</w:t>
      </w:r>
      <w:r w:rsidR="00053F8E" w:rsidRPr="00053F8E">
        <w:rPr>
          <w:sz w:val="20"/>
          <w:szCs w:val="20"/>
        </w:rPr>
        <w:t>-</w:t>
      </w:r>
      <w:r>
        <w:rPr>
          <w:sz w:val="20"/>
          <w:szCs w:val="20"/>
        </w:rPr>
        <w:t xml:space="preserve">DEF </w:t>
      </w:r>
      <w:r w:rsidR="00053F8E" w:rsidRPr="00053F8E">
        <w:rPr>
          <w:sz w:val="20"/>
          <w:szCs w:val="20"/>
        </w:rPr>
        <w:t xml:space="preserve">subject matter expert for warehousing, logistics, and contract agreements </w:t>
      </w:r>
      <w:r>
        <w:rPr>
          <w:sz w:val="20"/>
          <w:szCs w:val="20"/>
        </w:rPr>
        <w:t>ABC</w:t>
      </w:r>
      <w:r w:rsidR="00053F8E" w:rsidRPr="00053F8E">
        <w:rPr>
          <w:sz w:val="20"/>
          <w:szCs w:val="20"/>
        </w:rPr>
        <w:t>-</w:t>
      </w:r>
      <w:r>
        <w:rPr>
          <w:sz w:val="20"/>
          <w:szCs w:val="20"/>
        </w:rPr>
        <w:t xml:space="preserve">DEF </w:t>
      </w:r>
      <w:r w:rsidR="00053F8E" w:rsidRPr="00053F8E">
        <w:rPr>
          <w:sz w:val="20"/>
          <w:szCs w:val="20"/>
        </w:rPr>
        <w:t>responsibilities listed in this document.</w:t>
      </w:r>
    </w:p>
    <w:p w14:paraId="1C970CA0" w14:textId="77777777" w:rsidR="00BC7C76" w:rsidRDefault="00BC7C76" w:rsidP="00BC7C76">
      <w:pPr>
        <w:ind w:left="2520"/>
        <w:rPr>
          <w:sz w:val="20"/>
          <w:szCs w:val="20"/>
        </w:rPr>
      </w:pPr>
      <w:r>
        <w:rPr>
          <w:sz w:val="20"/>
          <w:szCs w:val="20"/>
        </w:rPr>
        <w:t xml:space="preserve">XXXXXXXX, ABC/DEF #### XXXX </w:t>
      </w:r>
      <w:proofErr w:type="spellStart"/>
      <w:r>
        <w:rPr>
          <w:sz w:val="20"/>
          <w:szCs w:val="20"/>
        </w:rPr>
        <w:t>XXXX</w:t>
      </w:r>
      <w:proofErr w:type="spellEnd"/>
      <w:r>
        <w:rPr>
          <w:sz w:val="20"/>
          <w:szCs w:val="20"/>
        </w:rPr>
        <w:t xml:space="preserve"> Drive Room XXX, (202</w:t>
      </w:r>
      <w:proofErr w:type="gramStart"/>
      <w:r>
        <w:rPr>
          <w:sz w:val="20"/>
          <w:szCs w:val="20"/>
        </w:rPr>
        <w:t>)#</w:t>
      </w:r>
      <w:proofErr w:type="gramEnd"/>
      <w:r>
        <w:rPr>
          <w:sz w:val="20"/>
          <w:szCs w:val="20"/>
        </w:rPr>
        <w:t xml:space="preserve">##-#### </w:t>
      </w:r>
      <w:hyperlink r:id="rId16" w:history="1">
        <w:r w:rsidRPr="00DE2871">
          <w:rPr>
            <w:rStyle w:val="Hyperlink"/>
            <w:rFonts w:cs="Arial"/>
            <w:sz w:val="20"/>
            <w:szCs w:val="20"/>
          </w:rPr>
          <w:t>XXXXXX.XXXXXXXXXX@ABC.gov</w:t>
        </w:r>
      </w:hyperlink>
      <w:r>
        <w:rPr>
          <w:sz w:val="20"/>
          <w:szCs w:val="20"/>
        </w:rPr>
        <w:t xml:space="preserve"> </w:t>
      </w:r>
    </w:p>
    <w:p w14:paraId="5DC7A05E" w14:textId="77777777" w:rsidR="00427F75" w:rsidRDefault="00427F75" w:rsidP="001925C4">
      <w:pPr>
        <w:pStyle w:val="NormalWeb"/>
        <w:spacing w:before="0" w:beforeAutospacing="0" w:after="0" w:afterAutospacing="0"/>
        <w:ind w:left="1440"/>
        <w:rPr>
          <w:rFonts w:cs="Arial"/>
          <w:sz w:val="20"/>
          <w:szCs w:val="20"/>
        </w:rPr>
      </w:pPr>
    </w:p>
    <w:p w14:paraId="4E60148F" w14:textId="77777777" w:rsidR="007854E2" w:rsidRDefault="007854E2" w:rsidP="007854E2">
      <w:pPr>
        <w:pStyle w:val="NormalWeb"/>
        <w:numPr>
          <w:ilvl w:val="1"/>
          <w:numId w:val="7"/>
        </w:numPr>
        <w:spacing w:before="0" w:beforeAutospacing="0" w:after="0" w:afterAutospacing="0"/>
        <w:rPr>
          <w:rFonts w:cs="Arial"/>
          <w:sz w:val="20"/>
          <w:szCs w:val="20"/>
        </w:rPr>
      </w:pPr>
      <w:r>
        <w:rPr>
          <w:rFonts w:cs="Arial"/>
          <w:sz w:val="20"/>
          <w:szCs w:val="20"/>
        </w:rPr>
        <w:t>Reporting</w:t>
      </w:r>
    </w:p>
    <w:p w14:paraId="570186B1" w14:textId="77777777" w:rsidR="00437D83" w:rsidRDefault="00437D83" w:rsidP="007854E2">
      <w:pPr>
        <w:pStyle w:val="NormalWeb"/>
        <w:spacing w:before="0" w:beforeAutospacing="0" w:after="0" w:afterAutospacing="0"/>
        <w:ind w:left="1440"/>
        <w:rPr>
          <w:rFonts w:cs="Arial"/>
          <w:sz w:val="20"/>
          <w:szCs w:val="20"/>
        </w:rPr>
      </w:pPr>
    </w:p>
    <w:p w14:paraId="70991ED9" w14:textId="1D1C761E" w:rsidR="007854E2" w:rsidRDefault="007854E2" w:rsidP="007854E2">
      <w:pPr>
        <w:pStyle w:val="NormalWeb"/>
        <w:spacing w:before="0" w:beforeAutospacing="0" w:after="0" w:afterAutospacing="0"/>
        <w:ind w:left="1440"/>
        <w:rPr>
          <w:rFonts w:cs="Arial"/>
          <w:sz w:val="20"/>
          <w:szCs w:val="20"/>
        </w:rPr>
      </w:pPr>
      <w:r>
        <w:rPr>
          <w:rFonts w:cs="Arial"/>
          <w:sz w:val="20"/>
          <w:szCs w:val="20"/>
        </w:rPr>
        <w:t>The chart below outlines r</w:t>
      </w:r>
      <w:r w:rsidRPr="00561515">
        <w:rPr>
          <w:rFonts w:cs="Arial"/>
          <w:sz w:val="20"/>
          <w:szCs w:val="20"/>
        </w:rPr>
        <w:t xml:space="preserve">outine </w:t>
      </w:r>
      <w:r w:rsidR="00BC7C76">
        <w:rPr>
          <w:bCs/>
          <w:sz w:val="20"/>
          <w:szCs w:val="20"/>
        </w:rPr>
        <w:t>ABC</w:t>
      </w:r>
      <w:r w:rsidR="00423AED">
        <w:rPr>
          <w:bCs/>
          <w:sz w:val="20"/>
          <w:szCs w:val="20"/>
        </w:rPr>
        <w:t>-</w:t>
      </w:r>
      <w:r w:rsidR="00BC7C76">
        <w:rPr>
          <w:rFonts w:cs="Arial"/>
          <w:sz w:val="20"/>
          <w:szCs w:val="20"/>
        </w:rPr>
        <w:t xml:space="preserve">DEF </w:t>
      </w:r>
      <w:r w:rsidRPr="00561515">
        <w:rPr>
          <w:rFonts w:cs="Arial"/>
          <w:sz w:val="20"/>
          <w:szCs w:val="20"/>
        </w:rPr>
        <w:t>reports on the accounts that are to be provided by this agreement</w:t>
      </w:r>
      <w:r>
        <w:rPr>
          <w:rFonts w:cs="Arial"/>
          <w:sz w:val="20"/>
          <w:szCs w:val="20"/>
        </w:rPr>
        <w:t xml:space="preserve">. Additional reports may be requested by </w:t>
      </w:r>
      <w:r w:rsidR="00BC7C76">
        <w:rPr>
          <w:bCs/>
          <w:sz w:val="20"/>
          <w:szCs w:val="20"/>
        </w:rPr>
        <w:t>ABC</w:t>
      </w:r>
      <w:r w:rsidR="00423AED">
        <w:rPr>
          <w:bCs/>
          <w:sz w:val="20"/>
          <w:szCs w:val="20"/>
        </w:rPr>
        <w:t>-</w:t>
      </w:r>
      <w:r w:rsidR="00BC7C76">
        <w:rPr>
          <w:rFonts w:cs="Arial"/>
          <w:sz w:val="20"/>
          <w:szCs w:val="20"/>
        </w:rPr>
        <w:t>DEF</w:t>
      </w:r>
      <w:r w:rsidR="00D34F18">
        <w:rPr>
          <w:rFonts w:cs="Arial"/>
          <w:sz w:val="20"/>
          <w:szCs w:val="20"/>
        </w:rPr>
        <w:t>.</w:t>
      </w:r>
    </w:p>
    <w:p w14:paraId="3D414FE9" w14:textId="77777777" w:rsidR="007854E2" w:rsidRDefault="007854E2" w:rsidP="007854E2">
      <w:pPr>
        <w:pStyle w:val="NormalWeb"/>
        <w:spacing w:before="0" w:beforeAutospacing="0" w:after="0" w:afterAutospacing="0"/>
        <w:ind w:left="1440"/>
        <w:rPr>
          <w:rFonts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514"/>
        <w:gridCol w:w="3109"/>
        <w:gridCol w:w="1335"/>
        <w:gridCol w:w="1157"/>
        <w:gridCol w:w="1084"/>
      </w:tblGrid>
      <w:tr w:rsidR="00437D83" w:rsidRPr="002C5BCF" w14:paraId="5CBFF622" w14:textId="77777777" w:rsidTr="002C5BCF">
        <w:trPr>
          <w:trHeight w:val="662"/>
        </w:trPr>
        <w:tc>
          <w:tcPr>
            <w:tcW w:w="1359" w:type="dxa"/>
            <w:shd w:val="clear" w:color="auto" w:fill="auto"/>
            <w:vAlign w:val="center"/>
          </w:tcPr>
          <w:p w14:paraId="0DA378D6" w14:textId="77777777" w:rsidR="00437D83" w:rsidRPr="002C5BCF" w:rsidRDefault="00437D83" w:rsidP="002C5BCF">
            <w:pPr>
              <w:pStyle w:val="NoSpacing"/>
              <w:jc w:val="center"/>
              <w:rPr>
                <w:rFonts w:ascii="Arial" w:hAnsi="Arial" w:cs="Arial"/>
                <w:sz w:val="18"/>
                <w:szCs w:val="18"/>
              </w:rPr>
            </w:pPr>
            <w:r w:rsidRPr="002C5BCF">
              <w:rPr>
                <w:rFonts w:ascii="Arial" w:hAnsi="Arial" w:cs="Arial"/>
                <w:sz w:val="18"/>
                <w:szCs w:val="18"/>
              </w:rPr>
              <w:t>REPORT TYPE</w:t>
            </w:r>
          </w:p>
        </w:tc>
        <w:tc>
          <w:tcPr>
            <w:tcW w:w="1514" w:type="dxa"/>
            <w:shd w:val="clear" w:color="auto" w:fill="auto"/>
            <w:vAlign w:val="center"/>
          </w:tcPr>
          <w:p w14:paraId="535F5F64" w14:textId="77777777" w:rsidR="00437D83" w:rsidRPr="002C5BCF" w:rsidRDefault="00437D83" w:rsidP="002C5BCF">
            <w:pPr>
              <w:pStyle w:val="NoSpacing"/>
              <w:jc w:val="center"/>
              <w:rPr>
                <w:rFonts w:ascii="Arial" w:hAnsi="Arial" w:cs="Arial"/>
                <w:sz w:val="18"/>
                <w:szCs w:val="18"/>
              </w:rPr>
            </w:pPr>
            <w:r w:rsidRPr="002C5BCF">
              <w:rPr>
                <w:rFonts w:ascii="Arial" w:hAnsi="Arial" w:cs="Arial"/>
                <w:sz w:val="18"/>
                <w:szCs w:val="18"/>
              </w:rPr>
              <w:t>FREQUENCY</w:t>
            </w:r>
          </w:p>
        </w:tc>
        <w:tc>
          <w:tcPr>
            <w:tcW w:w="3109" w:type="dxa"/>
            <w:shd w:val="clear" w:color="auto" w:fill="auto"/>
            <w:vAlign w:val="center"/>
          </w:tcPr>
          <w:p w14:paraId="0CDB5B45" w14:textId="77777777" w:rsidR="00437D83" w:rsidRPr="002C5BCF" w:rsidRDefault="00437D83" w:rsidP="002C5BCF">
            <w:pPr>
              <w:pStyle w:val="NoSpacing"/>
              <w:jc w:val="center"/>
              <w:rPr>
                <w:rFonts w:ascii="Arial" w:hAnsi="Arial" w:cs="Arial"/>
                <w:sz w:val="18"/>
                <w:szCs w:val="18"/>
              </w:rPr>
            </w:pPr>
            <w:r w:rsidRPr="002C5BCF">
              <w:rPr>
                <w:rFonts w:ascii="Arial" w:hAnsi="Arial" w:cs="Arial"/>
                <w:sz w:val="18"/>
                <w:szCs w:val="18"/>
              </w:rPr>
              <w:t>REQUIRED INFORMATION</w:t>
            </w:r>
          </w:p>
        </w:tc>
        <w:tc>
          <w:tcPr>
            <w:tcW w:w="1335" w:type="dxa"/>
            <w:shd w:val="clear" w:color="auto" w:fill="auto"/>
            <w:vAlign w:val="center"/>
          </w:tcPr>
          <w:p w14:paraId="564914AC" w14:textId="77777777" w:rsidR="00437D83" w:rsidRPr="002C5BCF" w:rsidRDefault="00437D83" w:rsidP="002C5BCF">
            <w:pPr>
              <w:pStyle w:val="NoSpacing"/>
              <w:jc w:val="center"/>
              <w:rPr>
                <w:rFonts w:ascii="Arial" w:hAnsi="Arial" w:cs="Arial"/>
                <w:sz w:val="18"/>
                <w:szCs w:val="18"/>
              </w:rPr>
            </w:pPr>
            <w:r w:rsidRPr="002C5BCF">
              <w:rPr>
                <w:rFonts w:ascii="Arial" w:hAnsi="Arial" w:cs="Arial"/>
                <w:sz w:val="18"/>
                <w:szCs w:val="18"/>
              </w:rPr>
              <w:t>PAGE REPORT IS DISCUSSED</w:t>
            </w:r>
          </w:p>
        </w:tc>
        <w:tc>
          <w:tcPr>
            <w:tcW w:w="1157" w:type="dxa"/>
            <w:shd w:val="clear" w:color="auto" w:fill="auto"/>
            <w:vAlign w:val="center"/>
          </w:tcPr>
          <w:p w14:paraId="4CAAE393" w14:textId="77777777" w:rsidR="00437D83" w:rsidRPr="002C5BCF" w:rsidRDefault="00437D83" w:rsidP="002C5BCF">
            <w:pPr>
              <w:pStyle w:val="NoSpacing"/>
              <w:jc w:val="center"/>
              <w:rPr>
                <w:rFonts w:ascii="Arial" w:hAnsi="Arial" w:cs="Arial"/>
                <w:sz w:val="18"/>
                <w:szCs w:val="18"/>
              </w:rPr>
            </w:pPr>
            <w:r w:rsidRPr="002C5BCF">
              <w:rPr>
                <w:rFonts w:ascii="Arial" w:hAnsi="Arial" w:cs="Arial"/>
                <w:sz w:val="18"/>
                <w:szCs w:val="18"/>
              </w:rPr>
              <w:t>PROGRAM</w:t>
            </w:r>
          </w:p>
        </w:tc>
        <w:tc>
          <w:tcPr>
            <w:tcW w:w="1084" w:type="dxa"/>
            <w:shd w:val="clear" w:color="auto" w:fill="auto"/>
            <w:vAlign w:val="center"/>
          </w:tcPr>
          <w:p w14:paraId="52E9571E" w14:textId="77777777" w:rsidR="00437D83" w:rsidRPr="002C5BCF" w:rsidRDefault="00437D83" w:rsidP="002C5BCF">
            <w:pPr>
              <w:pStyle w:val="NoSpacing"/>
              <w:jc w:val="center"/>
              <w:rPr>
                <w:rFonts w:ascii="Arial" w:hAnsi="Arial" w:cs="Arial"/>
                <w:sz w:val="18"/>
                <w:szCs w:val="18"/>
              </w:rPr>
            </w:pPr>
            <w:r w:rsidRPr="002C5BCF">
              <w:rPr>
                <w:rFonts w:ascii="Arial" w:hAnsi="Arial" w:cs="Arial"/>
                <w:sz w:val="18"/>
                <w:szCs w:val="18"/>
              </w:rPr>
              <w:t>Due by</w:t>
            </w:r>
          </w:p>
        </w:tc>
      </w:tr>
      <w:tr w:rsidR="00437D83" w:rsidRPr="002C5BCF" w14:paraId="3761DC31" w14:textId="77777777" w:rsidTr="000726E9">
        <w:trPr>
          <w:trHeight w:val="1973"/>
        </w:trPr>
        <w:tc>
          <w:tcPr>
            <w:tcW w:w="1359" w:type="dxa"/>
            <w:shd w:val="clear" w:color="auto" w:fill="auto"/>
            <w:vAlign w:val="center"/>
          </w:tcPr>
          <w:p w14:paraId="4B526731" w14:textId="77777777" w:rsidR="00437D83" w:rsidRPr="002C5BCF" w:rsidRDefault="00437D83" w:rsidP="000726E9">
            <w:pPr>
              <w:pStyle w:val="NoSpacing"/>
              <w:jc w:val="center"/>
              <w:rPr>
                <w:rFonts w:ascii="Arial" w:hAnsi="Arial" w:cs="Arial"/>
                <w:sz w:val="18"/>
                <w:szCs w:val="18"/>
              </w:rPr>
            </w:pPr>
            <w:r w:rsidRPr="002C5BCF">
              <w:rPr>
                <w:rFonts w:ascii="Arial" w:hAnsi="Arial" w:cs="Arial"/>
                <w:sz w:val="18"/>
                <w:szCs w:val="18"/>
              </w:rPr>
              <w:t>Inventory Report</w:t>
            </w:r>
          </w:p>
        </w:tc>
        <w:tc>
          <w:tcPr>
            <w:tcW w:w="1514" w:type="dxa"/>
            <w:shd w:val="clear" w:color="auto" w:fill="auto"/>
            <w:vAlign w:val="center"/>
          </w:tcPr>
          <w:p w14:paraId="334DB1C5" w14:textId="77777777" w:rsidR="00437D83" w:rsidRPr="002C5BCF" w:rsidRDefault="00437D83" w:rsidP="000726E9">
            <w:pPr>
              <w:pStyle w:val="NoSpacing"/>
              <w:jc w:val="center"/>
              <w:rPr>
                <w:rFonts w:ascii="Arial" w:hAnsi="Arial" w:cs="Arial"/>
                <w:sz w:val="18"/>
                <w:szCs w:val="18"/>
              </w:rPr>
            </w:pPr>
            <w:r w:rsidRPr="002C5BCF">
              <w:rPr>
                <w:rFonts w:ascii="Arial" w:hAnsi="Arial" w:cs="Arial"/>
                <w:sz w:val="18"/>
                <w:szCs w:val="18"/>
              </w:rPr>
              <w:t>Monthly</w:t>
            </w:r>
          </w:p>
        </w:tc>
        <w:tc>
          <w:tcPr>
            <w:tcW w:w="3109" w:type="dxa"/>
            <w:shd w:val="clear" w:color="auto" w:fill="auto"/>
            <w:vAlign w:val="center"/>
          </w:tcPr>
          <w:p w14:paraId="46A9ACC8" w14:textId="77777777" w:rsidR="00437D83" w:rsidRPr="002C5BCF" w:rsidRDefault="000726E9" w:rsidP="000726E9">
            <w:pPr>
              <w:pStyle w:val="NoSpacing"/>
              <w:jc w:val="center"/>
              <w:rPr>
                <w:rFonts w:ascii="Arial" w:hAnsi="Arial" w:cs="Arial"/>
                <w:sz w:val="18"/>
                <w:szCs w:val="18"/>
              </w:rPr>
            </w:pPr>
            <w:r>
              <w:rPr>
                <w:rFonts w:ascii="Arial" w:hAnsi="Arial" w:cs="Arial"/>
                <w:sz w:val="18"/>
                <w:szCs w:val="18"/>
              </w:rPr>
              <w:t>M</w:t>
            </w:r>
            <w:r w:rsidR="00437D83" w:rsidRPr="002C5BCF">
              <w:rPr>
                <w:rFonts w:ascii="Arial" w:hAnsi="Arial" w:cs="Arial"/>
                <w:sz w:val="18"/>
                <w:szCs w:val="18"/>
              </w:rPr>
              <w:t>ust include the publication identification number, item number, publication title, total inventory at the start of the month, number of items distributed (both by month, or a to-date cumulative total), and the amount of the items remaining in stock at the end of the month.</w:t>
            </w:r>
          </w:p>
        </w:tc>
        <w:tc>
          <w:tcPr>
            <w:tcW w:w="1335" w:type="dxa"/>
            <w:shd w:val="clear" w:color="auto" w:fill="auto"/>
            <w:vAlign w:val="center"/>
          </w:tcPr>
          <w:p w14:paraId="765642CE" w14:textId="77777777" w:rsidR="00437D83" w:rsidRPr="002C5BCF" w:rsidRDefault="001E4024" w:rsidP="000726E9">
            <w:pPr>
              <w:pStyle w:val="NoSpacing"/>
              <w:jc w:val="center"/>
              <w:rPr>
                <w:rFonts w:ascii="Arial" w:hAnsi="Arial" w:cs="Arial"/>
                <w:sz w:val="18"/>
                <w:szCs w:val="18"/>
              </w:rPr>
            </w:pPr>
            <w:r>
              <w:rPr>
                <w:rFonts w:ascii="Arial" w:hAnsi="Arial" w:cs="Arial"/>
                <w:sz w:val="18"/>
                <w:szCs w:val="18"/>
              </w:rPr>
              <w:t>Page 6</w:t>
            </w:r>
          </w:p>
        </w:tc>
        <w:tc>
          <w:tcPr>
            <w:tcW w:w="1157" w:type="dxa"/>
            <w:shd w:val="clear" w:color="auto" w:fill="auto"/>
            <w:vAlign w:val="center"/>
          </w:tcPr>
          <w:p w14:paraId="664DC3FB" w14:textId="335944CE" w:rsidR="00437D83" w:rsidRPr="002C5BCF" w:rsidRDefault="00BC7C76" w:rsidP="00BC7C76">
            <w:pPr>
              <w:pStyle w:val="NoSpacing"/>
              <w:jc w:val="center"/>
              <w:rPr>
                <w:rFonts w:ascii="Arial" w:hAnsi="Arial" w:cs="Arial"/>
                <w:sz w:val="18"/>
                <w:szCs w:val="18"/>
              </w:rPr>
            </w:pPr>
            <w:r>
              <w:rPr>
                <w:rFonts w:ascii="Arial" w:hAnsi="Arial" w:cs="Arial"/>
                <w:sz w:val="18"/>
                <w:szCs w:val="18"/>
              </w:rPr>
              <w:t>ABC</w:t>
            </w:r>
            <w:r w:rsidR="00423AED" w:rsidRPr="0029415E">
              <w:rPr>
                <w:rFonts w:ascii="Arial" w:hAnsi="Arial" w:cs="Arial"/>
                <w:sz w:val="18"/>
                <w:szCs w:val="18"/>
              </w:rPr>
              <w:t>-</w:t>
            </w:r>
            <w:r>
              <w:rPr>
                <w:rFonts w:ascii="Arial" w:hAnsi="Arial" w:cs="Arial"/>
                <w:sz w:val="18"/>
                <w:szCs w:val="18"/>
              </w:rPr>
              <w:t>DEF</w:t>
            </w:r>
          </w:p>
        </w:tc>
        <w:tc>
          <w:tcPr>
            <w:tcW w:w="1084" w:type="dxa"/>
            <w:shd w:val="clear" w:color="auto" w:fill="auto"/>
            <w:vAlign w:val="center"/>
          </w:tcPr>
          <w:p w14:paraId="50646ACB" w14:textId="77777777" w:rsidR="00437D83" w:rsidRPr="002C5BCF" w:rsidRDefault="00437D83" w:rsidP="000726E9">
            <w:pPr>
              <w:pStyle w:val="NoSpacing"/>
              <w:jc w:val="center"/>
              <w:rPr>
                <w:rFonts w:ascii="Arial" w:hAnsi="Arial" w:cs="Arial"/>
                <w:sz w:val="18"/>
                <w:szCs w:val="18"/>
              </w:rPr>
            </w:pPr>
            <w:r w:rsidRPr="002C5BCF">
              <w:rPr>
                <w:rFonts w:ascii="Arial" w:hAnsi="Arial" w:cs="Arial"/>
                <w:sz w:val="18"/>
                <w:szCs w:val="18"/>
              </w:rPr>
              <w:t xml:space="preserve">Within 10 </w:t>
            </w:r>
            <w:r w:rsidR="00953FCB">
              <w:rPr>
                <w:rFonts w:ascii="Arial" w:hAnsi="Arial" w:cs="Arial"/>
                <w:sz w:val="18"/>
                <w:szCs w:val="18"/>
              </w:rPr>
              <w:t xml:space="preserve">business </w:t>
            </w:r>
            <w:r w:rsidRPr="002C5BCF">
              <w:rPr>
                <w:rFonts w:ascii="Arial" w:hAnsi="Arial" w:cs="Arial"/>
                <w:sz w:val="18"/>
                <w:szCs w:val="18"/>
              </w:rPr>
              <w:t>days of the close of the reporting month</w:t>
            </w:r>
          </w:p>
        </w:tc>
      </w:tr>
      <w:tr w:rsidR="00437D83" w:rsidRPr="002C5BCF" w14:paraId="04639891" w14:textId="77777777" w:rsidTr="000726E9">
        <w:trPr>
          <w:trHeight w:val="1322"/>
        </w:trPr>
        <w:tc>
          <w:tcPr>
            <w:tcW w:w="1359" w:type="dxa"/>
            <w:shd w:val="clear" w:color="auto" w:fill="auto"/>
            <w:vAlign w:val="center"/>
          </w:tcPr>
          <w:p w14:paraId="4049139A" w14:textId="77777777" w:rsidR="00437D83" w:rsidRPr="00DE0DAD" w:rsidRDefault="000726E9" w:rsidP="000726E9">
            <w:pPr>
              <w:pStyle w:val="NoSpacing"/>
              <w:jc w:val="center"/>
              <w:rPr>
                <w:rFonts w:ascii="Arial" w:hAnsi="Arial" w:cs="Arial"/>
                <w:sz w:val="18"/>
                <w:szCs w:val="18"/>
              </w:rPr>
            </w:pPr>
            <w:r w:rsidRPr="00DE0DAD">
              <w:rPr>
                <w:rFonts w:ascii="Arial" w:hAnsi="Arial" w:cs="Arial"/>
                <w:sz w:val="18"/>
                <w:szCs w:val="18"/>
              </w:rPr>
              <w:t>Real-Time Online Inventory System</w:t>
            </w:r>
          </w:p>
        </w:tc>
        <w:tc>
          <w:tcPr>
            <w:tcW w:w="1514" w:type="dxa"/>
            <w:shd w:val="clear" w:color="auto" w:fill="auto"/>
            <w:vAlign w:val="center"/>
          </w:tcPr>
          <w:p w14:paraId="4E81BF94" w14:textId="77777777" w:rsidR="00437D83" w:rsidRPr="00DE0DAD" w:rsidRDefault="000726E9" w:rsidP="000726E9">
            <w:pPr>
              <w:pStyle w:val="NoSpacing"/>
              <w:jc w:val="center"/>
              <w:rPr>
                <w:rFonts w:ascii="Arial" w:hAnsi="Arial" w:cs="Arial"/>
                <w:sz w:val="18"/>
                <w:szCs w:val="18"/>
              </w:rPr>
            </w:pPr>
            <w:r w:rsidRPr="00DE0DAD">
              <w:rPr>
                <w:rFonts w:ascii="Arial" w:hAnsi="Arial" w:cs="Arial"/>
                <w:sz w:val="18"/>
                <w:szCs w:val="18"/>
              </w:rPr>
              <w:t>Real-time</w:t>
            </w:r>
          </w:p>
        </w:tc>
        <w:tc>
          <w:tcPr>
            <w:tcW w:w="3109" w:type="dxa"/>
            <w:shd w:val="clear" w:color="auto" w:fill="auto"/>
            <w:vAlign w:val="center"/>
          </w:tcPr>
          <w:p w14:paraId="629F794A" w14:textId="77777777" w:rsidR="00437D83" w:rsidRPr="00DE0DAD" w:rsidRDefault="000726E9" w:rsidP="000726E9">
            <w:pPr>
              <w:pStyle w:val="NoSpacing"/>
              <w:jc w:val="center"/>
              <w:rPr>
                <w:rFonts w:ascii="Arial" w:hAnsi="Arial" w:cs="Arial"/>
                <w:sz w:val="18"/>
                <w:szCs w:val="18"/>
              </w:rPr>
            </w:pPr>
            <w:r w:rsidRPr="00DE0DAD">
              <w:rPr>
                <w:rFonts w:ascii="Arial" w:hAnsi="Arial" w:cs="Arial"/>
                <w:sz w:val="18"/>
                <w:szCs w:val="18"/>
              </w:rPr>
              <w:t>Real-time online inventory system will include the item number, number distributed, current quantity in stock, other inventory activity, receipt date of items received and quantity of items received.</w:t>
            </w:r>
          </w:p>
        </w:tc>
        <w:tc>
          <w:tcPr>
            <w:tcW w:w="1335" w:type="dxa"/>
            <w:shd w:val="clear" w:color="auto" w:fill="auto"/>
            <w:vAlign w:val="center"/>
          </w:tcPr>
          <w:p w14:paraId="1AFCF4A3" w14:textId="77777777" w:rsidR="00437D83" w:rsidRPr="00DE0DAD" w:rsidRDefault="000726E9" w:rsidP="000726E9">
            <w:pPr>
              <w:pStyle w:val="NoSpacing"/>
              <w:jc w:val="center"/>
              <w:rPr>
                <w:rFonts w:ascii="Arial" w:hAnsi="Arial" w:cs="Arial"/>
                <w:sz w:val="18"/>
                <w:szCs w:val="18"/>
              </w:rPr>
            </w:pPr>
            <w:r w:rsidRPr="00DE0DAD">
              <w:rPr>
                <w:rFonts w:ascii="Arial" w:hAnsi="Arial" w:cs="Arial"/>
                <w:sz w:val="18"/>
                <w:szCs w:val="18"/>
              </w:rPr>
              <w:t>Page 6</w:t>
            </w:r>
          </w:p>
        </w:tc>
        <w:tc>
          <w:tcPr>
            <w:tcW w:w="1157" w:type="dxa"/>
            <w:shd w:val="clear" w:color="auto" w:fill="auto"/>
            <w:vAlign w:val="center"/>
          </w:tcPr>
          <w:p w14:paraId="7541C224" w14:textId="768285F7" w:rsidR="00437D83" w:rsidRPr="00DE0DAD" w:rsidRDefault="00BC7C76" w:rsidP="00BC7C76">
            <w:pPr>
              <w:pStyle w:val="NoSpacing"/>
              <w:jc w:val="center"/>
              <w:rPr>
                <w:rFonts w:ascii="Arial" w:hAnsi="Arial" w:cs="Arial"/>
                <w:sz w:val="18"/>
                <w:szCs w:val="18"/>
              </w:rPr>
            </w:pPr>
            <w:r>
              <w:rPr>
                <w:rFonts w:ascii="Arial" w:hAnsi="Arial" w:cs="Arial"/>
                <w:sz w:val="18"/>
                <w:szCs w:val="18"/>
              </w:rPr>
              <w:t>ABC</w:t>
            </w:r>
            <w:r w:rsidR="000726E9" w:rsidRPr="00DE0DAD">
              <w:rPr>
                <w:rFonts w:ascii="Arial" w:hAnsi="Arial" w:cs="Arial"/>
                <w:sz w:val="18"/>
                <w:szCs w:val="18"/>
              </w:rPr>
              <w:t>-</w:t>
            </w:r>
            <w:r>
              <w:rPr>
                <w:rFonts w:ascii="Arial" w:hAnsi="Arial" w:cs="Arial"/>
                <w:sz w:val="18"/>
                <w:szCs w:val="18"/>
              </w:rPr>
              <w:t>DEF</w:t>
            </w:r>
          </w:p>
        </w:tc>
        <w:tc>
          <w:tcPr>
            <w:tcW w:w="1084" w:type="dxa"/>
            <w:shd w:val="clear" w:color="auto" w:fill="auto"/>
            <w:vAlign w:val="center"/>
          </w:tcPr>
          <w:p w14:paraId="76C1D05E" w14:textId="77777777" w:rsidR="00437D83" w:rsidRPr="00DE0DAD" w:rsidRDefault="000726E9" w:rsidP="000726E9">
            <w:pPr>
              <w:pStyle w:val="NoSpacing"/>
              <w:jc w:val="center"/>
              <w:rPr>
                <w:rFonts w:ascii="Arial" w:hAnsi="Arial" w:cs="Arial"/>
                <w:sz w:val="18"/>
                <w:szCs w:val="18"/>
              </w:rPr>
            </w:pPr>
            <w:r w:rsidRPr="00DE0DAD">
              <w:rPr>
                <w:rFonts w:ascii="Arial" w:hAnsi="Arial" w:cs="Arial"/>
                <w:sz w:val="18"/>
                <w:szCs w:val="18"/>
              </w:rPr>
              <w:t>Ongoing</w:t>
            </w:r>
          </w:p>
        </w:tc>
      </w:tr>
      <w:tr w:rsidR="00437D83" w:rsidRPr="002C5BCF" w14:paraId="25D6CDC7" w14:textId="77777777" w:rsidTr="000726E9">
        <w:trPr>
          <w:trHeight w:val="220"/>
        </w:trPr>
        <w:tc>
          <w:tcPr>
            <w:tcW w:w="1359" w:type="dxa"/>
            <w:shd w:val="clear" w:color="auto" w:fill="auto"/>
            <w:vAlign w:val="center"/>
          </w:tcPr>
          <w:p w14:paraId="7BE0B43C" w14:textId="77777777" w:rsidR="00437D83" w:rsidRPr="00DE0DAD" w:rsidRDefault="00053F8E" w:rsidP="000726E9">
            <w:pPr>
              <w:pStyle w:val="NoSpacing"/>
              <w:jc w:val="center"/>
              <w:rPr>
                <w:rFonts w:ascii="Arial" w:hAnsi="Arial" w:cs="Arial"/>
                <w:sz w:val="18"/>
                <w:szCs w:val="18"/>
              </w:rPr>
            </w:pPr>
            <w:r w:rsidRPr="00DE0DAD">
              <w:rPr>
                <w:rFonts w:ascii="Arial" w:hAnsi="Arial" w:cs="Arial"/>
                <w:sz w:val="18"/>
                <w:szCs w:val="18"/>
              </w:rPr>
              <w:t xml:space="preserve">Monthly </w:t>
            </w:r>
            <w:r w:rsidR="00437D83" w:rsidRPr="00DE0DAD">
              <w:rPr>
                <w:rFonts w:ascii="Arial" w:hAnsi="Arial" w:cs="Arial"/>
                <w:sz w:val="18"/>
                <w:szCs w:val="18"/>
              </w:rPr>
              <w:t>Billing Invoice</w:t>
            </w:r>
          </w:p>
        </w:tc>
        <w:tc>
          <w:tcPr>
            <w:tcW w:w="1514" w:type="dxa"/>
            <w:shd w:val="clear" w:color="auto" w:fill="auto"/>
            <w:vAlign w:val="center"/>
          </w:tcPr>
          <w:p w14:paraId="766F5F86" w14:textId="77777777" w:rsidR="00437D83" w:rsidRPr="00DE0DAD" w:rsidRDefault="00437D83" w:rsidP="000726E9">
            <w:pPr>
              <w:pStyle w:val="NoSpacing"/>
              <w:jc w:val="center"/>
              <w:rPr>
                <w:rFonts w:ascii="Arial" w:hAnsi="Arial" w:cs="Arial"/>
                <w:sz w:val="18"/>
                <w:szCs w:val="18"/>
              </w:rPr>
            </w:pPr>
            <w:r w:rsidRPr="00DE0DAD">
              <w:rPr>
                <w:rFonts w:ascii="Arial" w:hAnsi="Arial" w:cs="Arial"/>
                <w:sz w:val="18"/>
                <w:szCs w:val="18"/>
              </w:rPr>
              <w:t>Monthly</w:t>
            </w:r>
          </w:p>
        </w:tc>
        <w:tc>
          <w:tcPr>
            <w:tcW w:w="3109" w:type="dxa"/>
            <w:shd w:val="clear" w:color="auto" w:fill="auto"/>
            <w:vAlign w:val="center"/>
          </w:tcPr>
          <w:p w14:paraId="29B09017" w14:textId="77777777" w:rsidR="00437D83" w:rsidRPr="00DE0DAD" w:rsidRDefault="000726E9" w:rsidP="008809A8">
            <w:pPr>
              <w:pStyle w:val="NoSpacing"/>
              <w:jc w:val="center"/>
              <w:rPr>
                <w:rFonts w:ascii="Arial" w:hAnsi="Arial" w:cs="Arial"/>
                <w:sz w:val="18"/>
                <w:szCs w:val="18"/>
              </w:rPr>
            </w:pPr>
            <w:r w:rsidRPr="00DE0DAD">
              <w:rPr>
                <w:rFonts w:ascii="Arial" w:hAnsi="Arial" w:cs="Arial"/>
                <w:sz w:val="18"/>
                <w:szCs w:val="18"/>
              </w:rPr>
              <w:t>Itemized list of</w:t>
            </w:r>
            <w:r w:rsidR="008809A8" w:rsidRPr="00DE0DAD">
              <w:rPr>
                <w:rFonts w:ascii="Arial" w:hAnsi="Arial" w:cs="Arial"/>
                <w:sz w:val="18"/>
                <w:szCs w:val="18"/>
              </w:rPr>
              <w:t xml:space="preserve"> costs for</w:t>
            </w:r>
            <w:r w:rsidRPr="00DE0DAD">
              <w:rPr>
                <w:rFonts w:ascii="Arial" w:hAnsi="Arial" w:cs="Arial"/>
                <w:sz w:val="18"/>
                <w:szCs w:val="18"/>
              </w:rPr>
              <w:t xml:space="preserve"> labor, </w:t>
            </w:r>
            <w:r w:rsidR="008809A8" w:rsidRPr="00DE0DAD">
              <w:rPr>
                <w:rFonts w:ascii="Arial" w:hAnsi="Arial" w:cs="Arial"/>
                <w:sz w:val="18"/>
                <w:szCs w:val="18"/>
              </w:rPr>
              <w:t>storage pallets and bins</w:t>
            </w:r>
            <w:r w:rsidRPr="00DE0DAD">
              <w:rPr>
                <w:rFonts w:ascii="Arial" w:hAnsi="Arial" w:cs="Arial"/>
                <w:sz w:val="18"/>
                <w:szCs w:val="18"/>
              </w:rPr>
              <w:t xml:space="preserve">, </w:t>
            </w:r>
            <w:r w:rsidR="008809A8" w:rsidRPr="00DE0DAD">
              <w:rPr>
                <w:rFonts w:ascii="Arial" w:hAnsi="Arial" w:cs="Arial"/>
                <w:sz w:val="18"/>
                <w:szCs w:val="18"/>
              </w:rPr>
              <w:t xml:space="preserve">shipping, and </w:t>
            </w:r>
            <w:r w:rsidRPr="00DE0DAD">
              <w:rPr>
                <w:rFonts w:ascii="Arial" w:hAnsi="Arial" w:cs="Arial"/>
                <w:sz w:val="18"/>
                <w:szCs w:val="18"/>
              </w:rPr>
              <w:t>other miscellaneous materials</w:t>
            </w:r>
            <w:r w:rsidR="008809A8" w:rsidRPr="00DE0DAD">
              <w:rPr>
                <w:rFonts w:ascii="Arial" w:hAnsi="Arial" w:cs="Arial"/>
                <w:sz w:val="18"/>
                <w:szCs w:val="18"/>
              </w:rPr>
              <w:t>.</w:t>
            </w:r>
            <w:r w:rsidRPr="00DE0DAD">
              <w:rPr>
                <w:rFonts w:ascii="Arial" w:hAnsi="Arial" w:cs="Arial"/>
                <w:sz w:val="18"/>
                <w:szCs w:val="18"/>
              </w:rPr>
              <w:t xml:space="preserve"> </w:t>
            </w:r>
          </w:p>
        </w:tc>
        <w:tc>
          <w:tcPr>
            <w:tcW w:w="1335" w:type="dxa"/>
            <w:shd w:val="clear" w:color="auto" w:fill="auto"/>
            <w:vAlign w:val="center"/>
          </w:tcPr>
          <w:p w14:paraId="7594984C" w14:textId="77777777" w:rsidR="00437D83" w:rsidRPr="00DE0DAD" w:rsidRDefault="00F169D9" w:rsidP="000726E9">
            <w:pPr>
              <w:pStyle w:val="NoSpacing"/>
              <w:jc w:val="center"/>
              <w:rPr>
                <w:rFonts w:ascii="Arial" w:hAnsi="Arial" w:cs="Arial"/>
                <w:sz w:val="18"/>
                <w:szCs w:val="18"/>
              </w:rPr>
            </w:pPr>
            <w:r w:rsidRPr="00DE0DAD">
              <w:rPr>
                <w:rFonts w:ascii="Arial" w:hAnsi="Arial" w:cs="Arial"/>
                <w:sz w:val="18"/>
                <w:szCs w:val="18"/>
              </w:rPr>
              <w:t>Page 7</w:t>
            </w:r>
          </w:p>
        </w:tc>
        <w:tc>
          <w:tcPr>
            <w:tcW w:w="1157" w:type="dxa"/>
            <w:shd w:val="clear" w:color="auto" w:fill="auto"/>
            <w:vAlign w:val="center"/>
          </w:tcPr>
          <w:p w14:paraId="60A3828F" w14:textId="75BDF438" w:rsidR="00437D83" w:rsidRPr="00DE0DAD" w:rsidRDefault="00BC7C76" w:rsidP="00BC7C76">
            <w:pPr>
              <w:pStyle w:val="NoSpacing"/>
              <w:jc w:val="center"/>
              <w:rPr>
                <w:rFonts w:ascii="Arial" w:hAnsi="Arial" w:cs="Arial"/>
                <w:sz w:val="18"/>
                <w:szCs w:val="18"/>
              </w:rPr>
            </w:pPr>
            <w:r>
              <w:rPr>
                <w:rFonts w:ascii="Arial" w:hAnsi="Arial" w:cs="Arial"/>
                <w:sz w:val="18"/>
                <w:szCs w:val="18"/>
              </w:rPr>
              <w:t>ABC</w:t>
            </w:r>
            <w:r w:rsidR="00423AED" w:rsidRPr="00DE0DAD">
              <w:rPr>
                <w:rFonts w:ascii="Arial" w:hAnsi="Arial" w:cs="Arial"/>
                <w:sz w:val="18"/>
                <w:szCs w:val="18"/>
              </w:rPr>
              <w:t>-</w:t>
            </w:r>
            <w:r>
              <w:rPr>
                <w:rFonts w:ascii="Arial" w:hAnsi="Arial" w:cs="Arial"/>
                <w:sz w:val="18"/>
                <w:szCs w:val="18"/>
              </w:rPr>
              <w:t>DEF</w:t>
            </w:r>
          </w:p>
        </w:tc>
        <w:tc>
          <w:tcPr>
            <w:tcW w:w="1084" w:type="dxa"/>
            <w:shd w:val="clear" w:color="auto" w:fill="auto"/>
            <w:vAlign w:val="center"/>
          </w:tcPr>
          <w:p w14:paraId="7BD497F7" w14:textId="77777777" w:rsidR="00437D83" w:rsidRPr="00DE0DAD" w:rsidRDefault="00437D83" w:rsidP="000726E9">
            <w:pPr>
              <w:pStyle w:val="NoSpacing"/>
              <w:jc w:val="center"/>
              <w:rPr>
                <w:rFonts w:ascii="Arial" w:hAnsi="Arial" w:cs="Arial"/>
                <w:sz w:val="18"/>
                <w:szCs w:val="18"/>
              </w:rPr>
            </w:pPr>
            <w:r w:rsidRPr="00DE0DAD">
              <w:rPr>
                <w:rFonts w:ascii="Arial" w:hAnsi="Arial" w:cs="Arial"/>
                <w:sz w:val="18"/>
                <w:szCs w:val="18"/>
              </w:rPr>
              <w:t>Within 10</w:t>
            </w:r>
            <w:r w:rsidR="00953FCB">
              <w:rPr>
                <w:rFonts w:ascii="Arial" w:hAnsi="Arial" w:cs="Arial"/>
                <w:sz w:val="18"/>
                <w:szCs w:val="18"/>
              </w:rPr>
              <w:t xml:space="preserve"> business</w:t>
            </w:r>
            <w:r w:rsidRPr="00DE0DAD">
              <w:rPr>
                <w:rFonts w:ascii="Arial" w:hAnsi="Arial" w:cs="Arial"/>
                <w:sz w:val="18"/>
                <w:szCs w:val="18"/>
              </w:rPr>
              <w:t xml:space="preserve"> days of the close of the reporting month</w:t>
            </w:r>
          </w:p>
        </w:tc>
      </w:tr>
      <w:tr w:rsidR="000726E9" w:rsidRPr="002C5BCF" w14:paraId="530008EE" w14:textId="77777777" w:rsidTr="000726E9">
        <w:trPr>
          <w:trHeight w:val="220"/>
        </w:trPr>
        <w:tc>
          <w:tcPr>
            <w:tcW w:w="1359" w:type="dxa"/>
            <w:shd w:val="clear" w:color="auto" w:fill="auto"/>
            <w:vAlign w:val="center"/>
          </w:tcPr>
          <w:p w14:paraId="3CA10643" w14:textId="77777777" w:rsidR="000726E9" w:rsidRPr="008E3981" w:rsidRDefault="000726E9" w:rsidP="00F3275E">
            <w:pPr>
              <w:pStyle w:val="NoSpacing"/>
              <w:jc w:val="center"/>
              <w:rPr>
                <w:rFonts w:ascii="Arial" w:hAnsi="Arial" w:cs="Arial"/>
                <w:sz w:val="18"/>
                <w:szCs w:val="18"/>
              </w:rPr>
            </w:pPr>
            <w:r w:rsidRPr="008E3981">
              <w:rPr>
                <w:rFonts w:ascii="Arial" w:hAnsi="Arial" w:cs="Arial"/>
                <w:sz w:val="18"/>
                <w:szCs w:val="18"/>
              </w:rPr>
              <w:t>Physical Inventory Report</w:t>
            </w:r>
          </w:p>
        </w:tc>
        <w:tc>
          <w:tcPr>
            <w:tcW w:w="1514" w:type="dxa"/>
            <w:shd w:val="clear" w:color="auto" w:fill="auto"/>
            <w:vAlign w:val="center"/>
          </w:tcPr>
          <w:p w14:paraId="087A104F" w14:textId="77777777" w:rsidR="000726E9" w:rsidRPr="008E3981" w:rsidRDefault="000726E9" w:rsidP="00F3275E">
            <w:pPr>
              <w:pStyle w:val="NoSpacing"/>
              <w:jc w:val="center"/>
              <w:rPr>
                <w:rFonts w:ascii="Arial" w:hAnsi="Arial" w:cs="Arial"/>
                <w:sz w:val="18"/>
                <w:szCs w:val="18"/>
              </w:rPr>
            </w:pPr>
            <w:r w:rsidRPr="008E3981">
              <w:rPr>
                <w:rFonts w:ascii="Arial" w:hAnsi="Arial" w:cs="Arial"/>
                <w:sz w:val="18"/>
                <w:szCs w:val="18"/>
              </w:rPr>
              <w:t>Annually</w:t>
            </w:r>
          </w:p>
        </w:tc>
        <w:tc>
          <w:tcPr>
            <w:tcW w:w="3109" w:type="dxa"/>
            <w:shd w:val="clear" w:color="auto" w:fill="auto"/>
            <w:vAlign w:val="center"/>
          </w:tcPr>
          <w:p w14:paraId="4DD0639E" w14:textId="5BDA69FB" w:rsidR="000726E9" w:rsidRPr="008E3981" w:rsidRDefault="000726E9" w:rsidP="008E3981">
            <w:pPr>
              <w:pStyle w:val="NoSpacing"/>
              <w:jc w:val="center"/>
              <w:rPr>
                <w:rFonts w:ascii="Arial" w:hAnsi="Arial" w:cs="Arial"/>
                <w:sz w:val="18"/>
                <w:szCs w:val="18"/>
              </w:rPr>
            </w:pPr>
            <w:r w:rsidRPr="008E3981">
              <w:rPr>
                <w:rFonts w:ascii="Arial" w:hAnsi="Arial" w:cs="Arial"/>
                <w:sz w:val="18"/>
                <w:szCs w:val="18"/>
              </w:rPr>
              <w:t xml:space="preserve">GPO will also conduct a physical inventory of all </w:t>
            </w:r>
            <w:r w:rsidR="00BC7C76">
              <w:rPr>
                <w:rFonts w:ascii="Arial" w:hAnsi="Arial" w:cs="Arial"/>
                <w:sz w:val="18"/>
                <w:szCs w:val="18"/>
              </w:rPr>
              <w:t>ABC</w:t>
            </w:r>
            <w:r w:rsidRPr="008E3981">
              <w:rPr>
                <w:rFonts w:ascii="Arial" w:hAnsi="Arial" w:cs="Arial"/>
                <w:sz w:val="18"/>
                <w:szCs w:val="18"/>
              </w:rPr>
              <w:t xml:space="preserve"> materials annually </w:t>
            </w:r>
            <w:r w:rsidR="008E3981" w:rsidRPr="008E3981">
              <w:rPr>
                <w:rFonts w:ascii="Arial" w:hAnsi="Arial" w:cs="Arial"/>
                <w:sz w:val="18"/>
                <w:szCs w:val="18"/>
              </w:rPr>
              <w:t>mid-June</w:t>
            </w:r>
            <w:r w:rsidRPr="008E3981">
              <w:rPr>
                <w:rFonts w:ascii="Arial" w:hAnsi="Arial" w:cs="Arial"/>
                <w:sz w:val="18"/>
                <w:szCs w:val="18"/>
              </w:rPr>
              <w:t>, and the results of the inventory will be incorporated in the next monthly inventory report</w:t>
            </w:r>
          </w:p>
        </w:tc>
        <w:tc>
          <w:tcPr>
            <w:tcW w:w="1335" w:type="dxa"/>
            <w:shd w:val="clear" w:color="auto" w:fill="auto"/>
            <w:vAlign w:val="center"/>
          </w:tcPr>
          <w:p w14:paraId="4E8A71B9" w14:textId="77777777" w:rsidR="000726E9" w:rsidRPr="008E3981" w:rsidRDefault="000726E9" w:rsidP="00F3275E">
            <w:pPr>
              <w:pStyle w:val="NoSpacing"/>
              <w:jc w:val="center"/>
              <w:rPr>
                <w:rFonts w:ascii="Arial" w:hAnsi="Arial" w:cs="Arial"/>
                <w:sz w:val="18"/>
                <w:szCs w:val="18"/>
              </w:rPr>
            </w:pPr>
            <w:r w:rsidRPr="008E3981">
              <w:rPr>
                <w:rFonts w:ascii="Arial" w:hAnsi="Arial" w:cs="Arial"/>
                <w:sz w:val="18"/>
                <w:szCs w:val="18"/>
              </w:rPr>
              <w:t>Page 6</w:t>
            </w:r>
          </w:p>
        </w:tc>
        <w:tc>
          <w:tcPr>
            <w:tcW w:w="1157" w:type="dxa"/>
            <w:shd w:val="clear" w:color="auto" w:fill="auto"/>
            <w:vAlign w:val="center"/>
          </w:tcPr>
          <w:p w14:paraId="3039B16E" w14:textId="7C824922" w:rsidR="000726E9" w:rsidRPr="008E3981" w:rsidRDefault="00BC7C76" w:rsidP="00BC7C76">
            <w:pPr>
              <w:pStyle w:val="NoSpacing"/>
              <w:jc w:val="center"/>
              <w:rPr>
                <w:rFonts w:ascii="Arial" w:hAnsi="Arial" w:cs="Arial"/>
                <w:sz w:val="18"/>
                <w:szCs w:val="18"/>
              </w:rPr>
            </w:pPr>
            <w:r>
              <w:rPr>
                <w:rFonts w:ascii="Arial" w:hAnsi="Arial" w:cs="Arial"/>
                <w:sz w:val="18"/>
                <w:szCs w:val="18"/>
              </w:rPr>
              <w:t>ABC</w:t>
            </w:r>
            <w:r w:rsidR="0029415E" w:rsidRPr="008E3981">
              <w:rPr>
                <w:rFonts w:ascii="Arial" w:hAnsi="Arial" w:cs="Arial"/>
                <w:sz w:val="18"/>
                <w:szCs w:val="18"/>
              </w:rPr>
              <w:t>-</w:t>
            </w:r>
            <w:r>
              <w:rPr>
                <w:rFonts w:ascii="Arial" w:hAnsi="Arial" w:cs="Arial"/>
                <w:sz w:val="18"/>
                <w:szCs w:val="18"/>
              </w:rPr>
              <w:t>DEF</w:t>
            </w:r>
          </w:p>
        </w:tc>
        <w:tc>
          <w:tcPr>
            <w:tcW w:w="1084" w:type="dxa"/>
            <w:shd w:val="clear" w:color="auto" w:fill="auto"/>
            <w:vAlign w:val="center"/>
          </w:tcPr>
          <w:p w14:paraId="3058A007" w14:textId="77777777" w:rsidR="000726E9" w:rsidRPr="008E3981" w:rsidRDefault="000726E9" w:rsidP="00F3275E">
            <w:pPr>
              <w:pStyle w:val="NoSpacing"/>
              <w:jc w:val="center"/>
              <w:rPr>
                <w:rFonts w:ascii="Arial" w:hAnsi="Arial" w:cs="Arial"/>
                <w:sz w:val="18"/>
                <w:szCs w:val="18"/>
              </w:rPr>
            </w:pPr>
            <w:r w:rsidRPr="008E3981">
              <w:rPr>
                <w:rFonts w:ascii="Arial" w:hAnsi="Arial" w:cs="Arial"/>
                <w:sz w:val="18"/>
                <w:szCs w:val="18"/>
              </w:rPr>
              <w:t>August 10th</w:t>
            </w:r>
          </w:p>
        </w:tc>
      </w:tr>
      <w:tr w:rsidR="000726E9" w:rsidRPr="002C5BCF" w14:paraId="05FDE8D6" w14:textId="77777777" w:rsidTr="008809A8">
        <w:trPr>
          <w:trHeight w:val="220"/>
        </w:trPr>
        <w:tc>
          <w:tcPr>
            <w:tcW w:w="1359" w:type="dxa"/>
            <w:shd w:val="clear" w:color="auto" w:fill="auto"/>
            <w:vAlign w:val="center"/>
          </w:tcPr>
          <w:p w14:paraId="43636AE0" w14:textId="77777777" w:rsidR="000726E9" w:rsidRPr="00DE0DAD" w:rsidRDefault="008809A8" w:rsidP="008809A8">
            <w:pPr>
              <w:pStyle w:val="NoSpacing"/>
              <w:jc w:val="center"/>
              <w:rPr>
                <w:rFonts w:ascii="Arial" w:hAnsi="Arial" w:cs="Arial"/>
                <w:sz w:val="18"/>
                <w:szCs w:val="18"/>
              </w:rPr>
            </w:pPr>
            <w:r w:rsidRPr="00DE0DAD">
              <w:rPr>
                <w:rFonts w:ascii="Arial" w:hAnsi="Arial" w:cs="Arial"/>
                <w:sz w:val="18"/>
                <w:szCs w:val="18"/>
              </w:rPr>
              <w:t>Order Summary Report</w:t>
            </w:r>
          </w:p>
        </w:tc>
        <w:tc>
          <w:tcPr>
            <w:tcW w:w="1514" w:type="dxa"/>
            <w:shd w:val="clear" w:color="auto" w:fill="auto"/>
            <w:vAlign w:val="center"/>
          </w:tcPr>
          <w:p w14:paraId="5807FA1A" w14:textId="77777777" w:rsidR="000726E9" w:rsidRPr="00DE0DAD" w:rsidRDefault="008809A8" w:rsidP="008809A8">
            <w:pPr>
              <w:pStyle w:val="NoSpacing"/>
              <w:jc w:val="center"/>
              <w:rPr>
                <w:rFonts w:ascii="Arial" w:hAnsi="Arial" w:cs="Arial"/>
                <w:sz w:val="18"/>
                <w:szCs w:val="18"/>
              </w:rPr>
            </w:pPr>
            <w:r w:rsidRPr="00DE0DAD">
              <w:rPr>
                <w:rFonts w:ascii="Arial" w:hAnsi="Arial" w:cs="Arial"/>
                <w:sz w:val="18"/>
                <w:szCs w:val="18"/>
              </w:rPr>
              <w:t>As requested</w:t>
            </w:r>
          </w:p>
        </w:tc>
        <w:tc>
          <w:tcPr>
            <w:tcW w:w="3109" w:type="dxa"/>
            <w:shd w:val="clear" w:color="auto" w:fill="auto"/>
            <w:vAlign w:val="center"/>
          </w:tcPr>
          <w:p w14:paraId="45129269" w14:textId="77777777" w:rsidR="000726E9" w:rsidRPr="00DE0DAD" w:rsidRDefault="008809A8" w:rsidP="008809A8">
            <w:pPr>
              <w:pStyle w:val="NoSpacing"/>
              <w:jc w:val="center"/>
              <w:rPr>
                <w:rFonts w:ascii="Arial" w:hAnsi="Arial" w:cs="Arial"/>
                <w:sz w:val="18"/>
                <w:szCs w:val="18"/>
              </w:rPr>
            </w:pPr>
            <w:r w:rsidRPr="00DE0DAD">
              <w:rPr>
                <w:rFonts w:ascii="Arial" w:hAnsi="Arial" w:cs="Arial"/>
                <w:sz w:val="18"/>
                <w:szCs w:val="18"/>
              </w:rPr>
              <w:t>Includes number of orders shipped, which publications were shipped, quantity shipped.</w:t>
            </w:r>
          </w:p>
        </w:tc>
        <w:tc>
          <w:tcPr>
            <w:tcW w:w="1335" w:type="dxa"/>
            <w:shd w:val="clear" w:color="auto" w:fill="auto"/>
            <w:vAlign w:val="center"/>
          </w:tcPr>
          <w:p w14:paraId="74878D40" w14:textId="77777777" w:rsidR="000726E9" w:rsidRPr="00DE0DAD" w:rsidRDefault="008809A8" w:rsidP="008809A8">
            <w:pPr>
              <w:pStyle w:val="NoSpacing"/>
              <w:jc w:val="center"/>
              <w:rPr>
                <w:rFonts w:ascii="Arial" w:hAnsi="Arial" w:cs="Arial"/>
                <w:sz w:val="18"/>
                <w:szCs w:val="18"/>
              </w:rPr>
            </w:pPr>
            <w:r w:rsidRPr="00DE0DAD">
              <w:rPr>
                <w:rFonts w:ascii="Arial" w:hAnsi="Arial" w:cs="Arial"/>
                <w:sz w:val="18"/>
                <w:szCs w:val="18"/>
              </w:rPr>
              <w:t>Page 6</w:t>
            </w:r>
          </w:p>
        </w:tc>
        <w:tc>
          <w:tcPr>
            <w:tcW w:w="1157" w:type="dxa"/>
            <w:shd w:val="clear" w:color="auto" w:fill="auto"/>
            <w:vAlign w:val="center"/>
          </w:tcPr>
          <w:p w14:paraId="0F42B88E" w14:textId="1F310E8C" w:rsidR="000726E9" w:rsidRPr="00DE0DAD" w:rsidRDefault="00BC7C76" w:rsidP="00BC7C76">
            <w:pPr>
              <w:pStyle w:val="NoSpacing"/>
              <w:jc w:val="center"/>
              <w:rPr>
                <w:rFonts w:ascii="Arial" w:hAnsi="Arial" w:cs="Arial"/>
                <w:sz w:val="18"/>
                <w:szCs w:val="18"/>
              </w:rPr>
            </w:pPr>
            <w:r>
              <w:rPr>
                <w:rFonts w:ascii="Arial" w:hAnsi="Arial" w:cs="Arial"/>
                <w:sz w:val="18"/>
                <w:szCs w:val="18"/>
              </w:rPr>
              <w:t>ABC</w:t>
            </w:r>
            <w:r w:rsidR="008809A8" w:rsidRPr="00DE0DAD">
              <w:rPr>
                <w:rFonts w:ascii="Arial" w:hAnsi="Arial" w:cs="Arial"/>
                <w:sz w:val="18"/>
                <w:szCs w:val="18"/>
              </w:rPr>
              <w:t>-</w:t>
            </w:r>
            <w:r>
              <w:rPr>
                <w:rFonts w:ascii="Arial" w:hAnsi="Arial" w:cs="Arial"/>
                <w:sz w:val="18"/>
                <w:szCs w:val="18"/>
              </w:rPr>
              <w:t>DEF</w:t>
            </w:r>
          </w:p>
        </w:tc>
        <w:tc>
          <w:tcPr>
            <w:tcW w:w="1084" w:type="dxa"/>
            <w:shd w:val="clear" w:color="auto" w:fill="auto"/>
            <w:vAlign w:val="center"/>
          </w:tcPr>
          <w:p w14:paraId="0DAECD12" w14:textId="49526212" w:rsidR="000726E9" w:rsidRPr="00DE0DAD" w:rsidRDefault="008809A8" w:rsidP="008809A8">
            <w:pPr>
              <w:pStyle w:val="NoSpacing"/>
              <w:jc w:val="center"/>
              <w:rPr>
                <w:rFonts w:ascii="Arial" w:hAnsi="Arial" w:cs="Arial"/>
                <w:sz w:val="18"/>
                <w:szCs w:val="18"/>
              </w:rPr>
            </w:pPr>
            <w:r w:rsidRPr="00DE0DAD">
              <w:rPr>
                <w:rFonts w:ascii="Arial" w:hAnsi="Arial" w:cs="Arial"/>
                <w:sz w:val="18"/>
                <w:szCs w:val="18"/>
              </w:rPr>
              <w:t>Within 10</w:t>
            </w:r>
            <w:r w:rsidR="00953FCB">
              <w:rPr>
                <w:rFonts w:ascii="Arial" w:hAnsi="Arial" w:cs="Arial"/>
                <w:sz w:val="18"/>
                <w:szCs w:val="18"/>
              </w:rPr>
              <w:t xml:space="preserve"> business</w:t>
            </w:r>
            <w:r w:rsidRPr="00DE0DAD">
              <w:rPr>
                <w:rFonts w:ascii="Arial" w:hAnsi="Arial" w:cs="Arial"/>
                <w:sz w:val="18"/>
                <w:szCs w:val="18"/>
              </w:rPr>
              <w:t xml:space="preserve"> days on </w:t>
            </w:r>
            <w:r w:rsidR="00BC7C76">
              <w:rPr>
                <w:rFonts w:ascii="Arial" w:hAnsi="Arial" w:cs="Arial"/>
                <w:sz w:val="18"/>
                <w:szCs w:val="18"/>
              </w:rPr>
              <w:t>ABC</w:t>
            </w:r>
            <w:r w:rsidRPr="00DE0DAD">
              <w:rPr>
                <w:rFonts w:ascii="Arial" w:hAnsi="Arial" w:cs="Arial"/>
                <w:sz w:val="18"/>
                <w:szCs w:val="18"/>
              </w:rPr>
              <w:t>-</w:t>
            </w:r>
            <w:r w:rsidR="00BC7C76">
              <w:rPr>
                <w:rFonts w:ascii="Arial" w:hAnsi="Arial" w:cs="Arial"/>
                <w:sz w:val="18"/>
                <w:szCs w:val="18"/>
              </w:rPr>
              <w:t xml:space="preserve">DEF </w:t>
            </w:r>
            <w:r w:rsidRPr="00DE0DAD">
              <w:rPr>
                <w:rFonts w:ascii="Arial" w:hAnsi="Arial" w:cs="Arial"/>
                <w:sz w:val="18"/>
                <w:szCs w:val="18"/>
              </w:rPr>
              <w:t>request</w:t>
            </w:r>
          </w:p>
        </w:tc>
      </w:tr>
    </w:tbl>
    <w:p w14:paraId="78D9FD2E" w14:textId="77777777" w:rsidR="007854E2" w:rsidRDefault="007854E2" w:rsidP="007854E2">
      <w:pPr>
        <w:pStyle w:val="NormalWeb"/>
        <w:spacing w:before="0" w:beforeAutospacing="0" w:after="0" w:afterAutospacing="0"/>
        <w:ind w:left="1440"/>
        <w:rPr>
          <w:rFonts w:cs="Arial"/>
          <w:sz w:val="20"/>
          <w:szCs w:val="20"/>
        </w:rPr>
      </w:pPr>
    </w:p>
    <w:p w14:paraId="5DD2CAB1" w14:textId="77777777" w:rsidR="005352EF" w:rsidRPr="009877D0" w:rsidRDefault="005352EF" w:rsidP="00AC3882">
      <w:pPr>
        <w:autoSpaceDE w:val="0"/>
        <w:autoSpaceDN w:val="0"/>
        <w:adjustRightInd w:val="0"/>
        <w:ind w:left="1440"/>
        <w:rPr>
          <w:sz w:val="20"/>
          <w:szCs w:val="20"/>
        </w:rPr>
      </w:pPr>
    </w:p>
    <w:p w14:paraId="7AB6C13D" w14:textId="3807CCE1" w:rsidR="00C114DE" w:rsidRDefault="00743EB7" w:rsidP="00C114DE">
      <w:pPr>
        <w:pStyle w:val="NormalWeb"/>
        <w:numPr>
          <w:ilvl w:val="0"/>
          <w:numId w:val="7"/>
        </w:numPr>
        <w:rPr>
          <w:rFonts w:cs="Arial"/>
        </w:rPr>
      </w:pPr>
      <w:r>
        <w:rPr>
          <w:rFonts w:cs="Arial"/>
        </w:rPr>
        <w:lastRenderedPageBreak/>
        <w:t xml:space="preserve">GPO – </w:t>
      </w:r>
      <w:r w:rsidR="00BC7C76">
        <w:rPr>
          <w:rFonts w:cs="Arial"/>
        </w:rPr>
        <w:t>ABC</w:t>
      </w:r>
      <w:r w:rsidRPr="00743EB7">
        <w:rPr>
          <w:rFonts w:cs="Arial"/>
        </w:rPr>
        <w:t>-</w:t>
      </w:r>
      <w:r w:rsidR="00BC7C76">
        <w:rPr>
          <w:rFonts w:cs="Arial"/>
        </w:rPr>
        <w:t xml:space="preserve">DEF </w:t>
      </w:r>
      <w:r w:rsidR="00C114DE">
        <w:rPr>
          <w:rFonts w:cs="Arial"/>
        </w:rPr>
        <w:t xml:space="preserve">Summary of Responsibilities </w:t>
      </w:r>
      <w:r w:rsidR="00C93378">
        <w:rPr>
          <w:rFonts w:cs="Arial"/>
        </w:rPr>
        <w:br/>
      </w:r>
    </w:p>
    <w:p w14:paraId="5020324D" w14:textId="1E4B9A2C" w:rsidR="00C114DE" w:rsidRPr="00C93378" w:rsidRDefault="00C114DE" w:rsidP="00C114DE">
      <w:pPr>
        <w:pStyle w:val="NormalWeb"/>
        <w:numPr>
          <w:ilvl w:val="1"/>
          <w:numId w:val="7"/>
        </w:numPr>
        <w:rPr>
          <w:rFonts w:cs="Arial"/>
          <w:sz w:val="20"/>
          <w:szCs w:val="20"/>
        </w:rPr>
      </w:pPr>
      <w:r w:rsidRPr="00C93378">
        <w:rPr>
          <w:rFonts w:cs="Arial"/>
          <w:sz w:val="20"/>
          <w:szCs w:val="20"/>
        </w:rPr>
        <w:t>Summary of Responsibilities</w:t>
      </w:r>
      <w:r w:rsidR="008F4F19" w:rsidRPr="008F4F19">
        <w:rPr>
          <w:rFonts w:cs="Arial"/>
          <w:sz w:val="20"/>
          <w:szCs w:val="20"/>
        </w:rPr>
        <w:t xml:space="preserve"> </w:t>
      </w:r>
      <w:r w:rsidR="008F4F19">
        <w:rPr>
          <w:rFonts w:cs="Arial"/>
          <w:sz w:val="20"/>
          <w:szCs w:val="20"/>
        </w:rPr>
        <w:t xml:space="preserve">Program Liaison:  </w:t>
      </w:r>
      <w:r w:rsidR="00C93378" w:rsidRPr="00C93378">
        <w:rPr>
          <w:rFonts w:cs="Arial"/>
          <w:sz w:val="20"/>
          <w:szCs w:val="20"/>
        </w:rPr>
        <w:br/>
      </w:r>
    </w:p>
    <w:p w14:paraId="7E369899" w14:textId="77777777" w:rsidR="008F4F19" w:rsidRDefault="0095224C" w:rsidP="00D01301">
      <w:pPr>
        <w:pStyle w:val="NormalWeb"/>
        <w:numPr>
          <w:ilvl w:val="2"/>
          <w:numId w:val="7"/>
        </w:numPr>
        <w:rPr>
          <w:rFonts w:cs="Arial"/>
          <w:sz w:val="20"/>
          <w:szCs w:val="20"/>
        </w:rPr>
      </w:pPr>
      <w:r>
        <w:rPr>
          <w:rFonts w:cs="Arial"/>
          <w:sz w:val="20"/>
          <w:szCs w:val="20"/>
        </w:rPr>
        <w:t>P</w:t>
      </w:r>
      <w:r w:rsidR="00C114DE" w:rsidRPr="00C93378">
        <w:rPr>
          <w:rFonts w:cs="Arial"/>
          <w:sz w:val="20"/>
          <w:szCs w:val="20"/>
        </w:rPr>
        <w:t>rovide GPO with the materials for distribution</w:t>
      </w:r>
      <w:r w:rsidR="00437D83">
        <w:rPr>
          <w:rFonts w:cs="Arial"/>
          <w:sz w:val="20"/>
          <w:szCs w:val="20"/>
        </w:rPr>
        <w:t>;</w:t>
      </w:r>
      <w:r w:rsidR="00C114DE" w:rsidRPr="00C93378">
        <w:rPr>
          <w:rFonts w:cs="Arial"/>
          <w:sz w:val="20"/>
          <w:szCs w:val="20"/>
        </w:rPr>
        <w:t xml:space="preserve"> </w:t>
      </w:r>
    </w:p>
    <w:p w14:paraId="0F89239D" w14:textId="77777777" w:rsidR="00AD5B77" w:rsidRPr="000E2525" w:rsidRDefault="00133C99" w:rsidP="00AD5B77">
      <w:pPr>
        <w:pStyle w:val="NormalWeb"/>
        <w:numPr>
          <w:ilvl w:val="2"/>
          <w:numId w:val="7"/>
        </w:numPr>
        <w:rPr>
          <w:rFonts w:cs="Arial"/>
          <w:sz w:val="20"/>
          <w:szCs w:val="20"/>
        </w:rPr>
      </w:pPr>
      <w:r>
        <w:rPr>
          <w:rFonts w:cs="Arial"/>
          <w:sz w:val="20"/>
          <w:szCs w:val="20"/>
        </w:rPr>
        <w:t xml:space="preserve">Provide confirmation </w:t>
      </w:r>
      <w:r w:rsidR="00AD5B77" w:rsidRPr="00C93378">
        <w:rPr>
          <w:rFonts w:cs="Arial"/>
          <w:sz w:val="20"/>
          <w:szCs w:val="20"/>
        </w:rPr>
        <w:t xml:space="preserve">of </w:t>
      </w:r>
      <w:r>
        <w:rPr>
          <w:rFonts w:cs="Arial"/>
          <w:sz w:val="20"/>
          <w:szCs w:val="20"/>
        </w:rPr>
        <w:t xml:space="preserve">or approval for </w:t>
      </w:r>
      <w:r w:rsidR="00AD5B77" w:rsidRPr="00C93378">
        <w:rPr>
          <w:rFonts w:cs="Arial"/>
          <w:sz w:val="20"/>
          <w:szCs w:val="20"/>
        </w:rPr>
        <w:t>Rush or Priority requests before order processing</w:t>
      </w:r>
      <w:r>
        <w:rPr>
          <w:rFonts w:cs="Arial"/>
          <w:sz w:val="20"/>
          <w:szCs w:val="20"/>
        </w:rPr>
        <w:t>;</w:t>
      </w:r>
    </w:p>
    <w:p w14:paraId="1B280598" w14:textId="556659EF" w:rsidR="00133C99" w:rsidRPr="00C5046F" w:rsidRDefault="00133C99" w:rsidP="00133C99">
      <w:pPr>
        <w:pStyle w:val="NormalWeb"/>
        <w:numPr>
          <w:ilvl w:val="2"/>
          <w:numId w:val="7"/>
        </w:numPr>
        <w:rPr>
          <w:rFonts w:cs="Arial"/>
          <w:sz w:val="20"/>
          <w:szCs w:val="20"/>
        </w:rPr>
      </w:pPr>
      <w:r w:rsidRPr="00C5046F">
        <w:rPr>
          <w:rFonts w:cs="Arial"/>
          <w:sz w:val="20"/>
          <w:szCs w:val="20"/>
        </w:rPr>
        <w:t>Establish critically low-threshold levels materials</w:t>
      </w:r>
      <w:r>
        <w:rPr>
          <w:rFonts w:cs="Arial"/>
          <w:sz w:val="20"/>
          <w:szCs w:val="20"/>
        </w:rPr>
        <w:t>;</w:t>
      </w:r>
    </w:p>
    <w:p w14:paraId="696B5D9A" w14:textId="77777777" w:rsidR="00133C99" w:rsidRDefault="00133C99" w:rsidP="00133C99">
      <w:pPr>
        <w:pStyle w:val="NormalWeb"/>
        <w:numPr>
          <w:ilvl w:val="2"/>
          <w:numId w:val="7"/>
        </w:numPr>
        <w:rPr>
          <w:rFonts w:cs="Arial"/>
          <w:sz w:val="20"/>
          <w:szCs w:val="20"/>
        </w:rPr>
      </w:pPr>
      <w:r w:rsidRPr="00D01301">
        <w:rPr>
          <w:rFonts w:cs="Arial"/>
          <w:sz w:val="20"/>
          <w:szCs w:val="20"/>
        </w:rPr>
        <w:t>Notify GPO of changes to quantities that may be ordered by recipients</w:t>
      </w:r>
      <w:r w:rsidR="00427F75">
        <w:rPr>
          <w:rFonts w:cs="Arial"/>
          <w:sz w:val="20"/>
          <w:szCs w:val="20"/>
        </w:rPr>
        <w:t>;</w:t>
      </w:r>
    </w:p>
    <w:p w14:paraId="56F2BE6D" w14:textId="77777777" w:rsidR="00437D83" w:rsidRPr="00427F75" w:rsidRDefault="008F4F19" w:rsidP="00427F75">
      <w:pPr>
        <w:pStyle w:val="NormalWeb"/>
        <w:numPr>
          <w:ilvl w:val="2"/>
          <w:numId w:val="7"/>
        </w:numPr>
        <w:rPr>
          <w:rFonts w:cs="Arial"/>
          <w:sz w:val="20"/>
          <w:szCs w:val="20"/>
        </w:rPr>
      </w:pPr>
      <w:r w:rsidRPr="00427F75">
        <w:rPr>
          <w:rFonts w:cs="Arial"/>
          <w:sz w:val="20"/>
          <w:szCs w:val="20"/>
        </w:rPr>
        <w:t xml:space="preserve">Provide advance notification of planned promotions with dates for item(s) to be </w:t>
      </w:r>
      <w:r w:rsidR="005733A0" w:rsidRPr="00427F75">
        <w:rPr>
          <w:rFonts w:cs="Arial"/>
          <w:sz w:val="20"/>
          <w:szCs w:val="20"/>
        </w:rPr>
        <w:t xml:space="preserve">made </w:t>
      </w:r>
      <w:r w:rsidRPr="00427F75">
        <w:rPr>
          <w:rFonts w:cs="Arial"/>
          <w:sz w:val="20"/>
          <w:szCs w:val="20"/>
        </w:rPr>
        <w:t>available</w:t>
      </w:r>
      <w:r w:rsidR="00437D83" w:rsidRPr="00427F75">
        <w:rPr>
          <w:rFonts w:cs="Arial"/>
          <w:sz w:val="20"/>
          <w:szCs w:val="20"/>
        </w:rPr>
        <w:t>;</w:t>
      </w:r>
    </w:p>
    <w:p w14:paraId="39804180" w14:textId="77777777" w:rsidR="00D01301" w:rsidRDefault="005733A0" w:rsidP="00C114DE">
      <w:pPr>
        <w:pStyle w:val="NormalWeb"/>
        <w:numPr>
          <w:ilvl w:val="2"/>
          <w:numId w:val="7"/>
        </w:numPr>
        <w:rPr>
          <w:rFonts w:cs="Arial"/>
          <w:sz w:val="20"/>
          <w:szCs w:val="20"/>
        </w:rPr>
      </w:pPr>
      <w:r>
        <w:rPr>
          <w:rFonts w:cs="Arial"/>
          <w:sz w:val="20"/>
          <w:szCs w:val="20"/>
        </w:rPr>
        <w:t>Notify GPO of any changes made to</w:t>
      </w:r>
      <w:r w:rsidR="00D01301">
        <w:rPr>
          <w:rFonts w:cs="Arial"/>
          <w:sz w:val="20"/>
          <w:szCs w:val="20"/>
        </w:rPr>
        <w:t xml:space="preserve"> the</w:t>
      </w:r>
      <w:r>
        <w:rPr>
          <w:rFonts w:cs="Arial"/>
          <w:sz w:val="20"/>
          <w:szCs w:val="20"/>
        </w:rPr>
        <w:t xml:space="preserve"> online access portal</w:t>
      </w:r>
      <w:r w:rsidR="00437D83">
        <w:rPr>
          <w:rFonts w:cs="Arial"/>
          <w:sz w:val="20"/>
          <w:szCs w:val="20"/>
        </w:rPr>
        <w:t>;</w:t>
      </w:r>
      <w:r w:rsidR="008F4F19">
        <w:rPr>
          <w:rFonts w:cs="Arial"/>
          <w:sz w:val="20"/>
          <w:szCs w:val="20"/>
        </w:rPr>
        <w:t xml:space="preserve">  </w:t>
      </w:r>
    </w:p>
    <w:p w14:paraId="085DA68B" w14:textId="77777777" w:rsidR="00437D83" w:rsidRPr="00133C99" w:rsidRDefault="000E2525" w:rsidP="00133C99">
      <w:pPr>
        <w:pStyle w:val="NormalWeb"/>
        <w:numPr>
          <w:ilvl w:val="2"/>
          <w:numId w:val="7"/>
        </w:numPr>
        <w:rPr>
          <w:rFonts w:cs="Arial"/>
          <w:sz w:val="20"/>
          <w:szCs w:val="20"/>
        </w:rPr>
      </w:pPr>
      <w:r w:rsidRPr="00133C99">
        <w:rPr>
          <w:rFonts w:cs="Arial"/>
          <w:sz w:val="20"/>
          <w:szCs w:val="20"/>
        </w:rPr>
        <w:t>Notify GPO in writing of any changes to the online order form</w:t>
      </w:r>
      <w:r w:rsidR="00133C99" w:rsidRPr="00133C99">
        <w:rPr>
          <w:rFonts w:cs="Arial"/>
          <w:sz w:val="20"/>
          <w:szCs w:val="20"/>
        </w:rPr>
        <w:t>;</w:t>
      </w:r>
    </w:p>
    <w:p w14:paraId="0BCACA36" w14:textId="77777777" w:rsidR="00D01301" w:rsidRPr="00D01301" w:rsidRDefault="00D01301" w:rsidP="00D01301">
      <w:pPr>
        <w:numPr>
          <w:ilvl w:val="2"/>
          <w:numId w:val="7"/>
        </w:numPr>
        <w:rPr>
          <w:sz w:val="20"/>
          <w:szCs w:val="20"/>
        </w:rPr>
      </w:pPr>
      <w:r w:rsidRPr="00D01301">
        <w:rPr>
          <w:sz w:val="20"/>
          <w:szCs w:val="20"/>
        </w:rPr>
        <w:t>Notify GPO of publication name changes</w:t>
      </w:r>
      <w:r w:rsidR="00133C99">
        <w:rPr>
          <w:sz w:val="20"/>
          <w:szCs w:val="20"/>
        </w:rPr>
        <w:t>;</w:t>
      </w:r>
    </w:p>
    <w:p w14:paraId="7DBC376E" w14:textId="77777777" w:rsidR="00D01301" w:rsidRPr="00D01301" w:rsidRDefault="00D01301" w:rsidP="00D01301">
      <w:pPr>
        <w:pStyle w:val="NormalWeb"/>
        <w:numPr>
          <w:ilvl w:val="2"/>
          <w:numId w:val="7"/>
        </w:numPr>
        <w:rPr>
          <w:rFonts w:cs="Arial"/>
          <w:sz w:val="20"/>
          <w:szCs w:val="20"/>
        </w:rPr>
      </w:pPr>
      <w:r w:rsidRPr="00D01301">
        <w:rPr>
          <w:rFonts w:cs="Arial"/>
          <w:sz w:val="20"/>
          <w:szCs w:val="20"/>
        </w:rPr>
        <w:t xml:space="preserve">Review </w:t>
      </w:r>
      <w:r w:rsidR="00C5046F">
        <w:rPr>
          <w:rFonts w:cs="Arial"/>
          <w:sz w:val="20"/>
          <w:szCs w:val="20"/>
        </w:rPr>
        <w:t>i</w:t>
      </w:r>
      <w:r w:rsidRPr="00D01301">
        <w:rPr>
          <w:rFonts w:cs="Arial"/>
          <w:sz w:val="20"/>
          <w:szCs w:val="20"/>
        </w:rPr>
        <w:t xml:space="preserve">nventory </w:t>
      </w:r>
      <w:r w:rsidR="00C5046F">
        <w:rPr>
          <w:rFonts w:cs="Arial"/>
          <w:sz w:val="20"/>
          <w:szCs w:val="20"/>
        </w:rPr>
        <w:t>r</w:t>
      </w:r>
      <w:r w:rsidRPr="00D01301">
        <w:rPr>
          <w:rFonts w:cs="Arial"/>
          <w:sz w:val="20"/>
          <w:szCs w:val="20"/>
        </w:rPr>
        <w:t>eports before ordering materials</w:t>
      </w:r>
      <w:r w:rsidR="00C5046F">
        <w:rPr>
          <w:rFonts w:cs="Arial"/>
          <w:sz w:val="20"/>
          <w:szCs w:val="20"/>
        </w:rPr>
        <w:t>;</w:t>
      </w:r>
    </w:p>
    <w:p w14:paraId="38A7718B" w14:textId="77777777" w:rsidR="00D01301" w:rsidRDefault="000E2525" w:rsidP="00C114DE">
      <w:pPr>
        <w:pStyle w:val="NormalWeb"/>
        <w:numPr>
          <w:ilvl w:val="2"/>
          <w:numId w:val="7"/>
        </w:numPr>
        <w:rPr>
          <w:rFonts w:cs="Arial"/>
          <w:sz w:val="20"/>
          <w:szCs w:val="20"/>
        </w:rPr>
      </w:pPr>
      <w:r>
        <w:rPr>
          <w:rFonts w:cs="Arial"/>
          <w:sz w:val="20"/>
          <w:szCs w:val="20"/>
        </w:rPr>
        <w:t xml:space="preserve">Approve </w:t>
      </w:r>
      <w:r w:rsidR="00C5046F">
        <w:rPr>
          <w:rFonts w:cs="Arial"/>
          <w:sz w:val="20"/>
          <w:szCs w:val="20"/>
        </w:rPr>
        <w:t>monthly i</w:t>
      </w:r>
      <w:r>
        <w:rPr>
          <w:rFonts w:cs="Arial"/>
          <w:sz w:val="20"/>
          <w:szCs w:val="20"/>
        </w:rPr>
        <w:t>nvoices</w:t>
      </w:r>
      <w:r w:rsidR="00C5046F">
        <w:rPr>
          <w:rFonts w:cs="Arial"/>
          <w:sz w:val="20"/>
          <w:szCs w:val="20"/>
        </w:rPr>
        <w:t xml:space="preserve"> in a timely fashion</w:t>
      </w:r>
      <w:r>
        <w:rPr>
          <w:rFonts w:cs="Arial"/>
          <w:sz w:val="20"/>
          <w:szCs w:val="20"/>
        </w:rPr>
        <w:t>;</w:t>
      </w:r>
    </w:p>
    <w:p w14:paraId="0ABBC1A2" w14:textId="77777777" w:rsidR="00C114DE" w:rsidRPr="00C93378" w:rsidRDefault="00C114DE" w:rsidP="00C114DE">
      <w:pPr>
        <w:pStyle w:val="NormalWeb"/>
        <w:numPr>
          <w:ilvl w:val="2"/>
          <w:numId w:val="7"/>
        </w:numPr>
        <w:rPr>
          <w:rFonts w:cs="Arial"/>
          <w:sz w:val="20"/>
          <w:szCs w:val="20"/>
        </w:rPr>
      </w:pPr>
      <w:r w:rsidRPr="00C93378">
        <w:rPr>
          <w:rFonts w:cs="Arial"/>
          <w:sz w:val="20"/>
          <w:szCs w:val="20"/>
        </w:rPr>
        <w:t>Notify GPO in writing of any significant changes in scope of work so GPO may adjust resources as necessary</w:t>
      </w:r>
      <w:r w:rsidR="00133C99">
        <w:rPr>
          <w:rFonts w:cs="Arial"/>
          <w:sz w:val="20"/>
          <w:szCs w:val="20"/>
        </w:rPr>
        <w:t>;</w:t>
      </w:r>
    </w:p>
    <w:p w14:paraId="6000190D" w14:textId="4450EAE8" w:rsidR="00133C99" w:rsidRPr="00D01301" w:rsidRDefault="00133C99" w:rsidP="00133C99">
      <w:pPr>
        <w:pStyle w:val="NormalWeb"/>
        <w:numPr>
          <w:ilvl w:val="2"/>
          <w:numId w:val="7"/>
        </w:numPr>
        <w:rPr>
          <w:rFonts w:cs="Arial"/>
          <w:sz w:val="20"/>
          <w:szCs w:val="20"/>
        </w:rPr>
      </w:pPr>
      <w:r w:rsidRPr="00D01301">
        <w:rPr>
          <w:rFonts w:cs="Arial"/>
          <w:sz w:val="20"/>
          <w:szCs w:val="20"/>
        </w:rPr>
        <w:t xml:space="preserve">Notify GPO of materials that will be </w:t>
      </w:r>
      <w:r w:rsidRPr="00133C99">
        <w:rPr>
          <w:rFonts w:cs="Arial"/>
          <w:sz w:val="20"/>
          <w:szCs w:val="20"/>
        </w:rPr>
        <w:t>reprinted, created or revised</w:t>
      </w:r>
      <w:r>
        <w:rPr>
          <w:rFonts w:cs="Arial"/>
          <w:sz w:val="20"/>
          <w:szCs w:val="20"/>
        </w:rPr>
        <w:t xml:space="preserve">, providing as much </w:t>
      </w:r>
      <w:r w:rsidR="00953FCB">
        <w:rPr>
          <w:rFonts w:cs="Arial"/>
          <w:sz w:val="20"/>
          <w:szCs w:val="20"/>
        </w:rPr>
        <w:t>upon creation of the SF1 or Print Orders</w:t>
      </w:r>
      <w:ins w:id="1" w:author="Gordon, Sheldon - FNS" w:date="2017-07-13T15:53:00Z">
        <w:r w:rsidR="00407339">
          <w:rPr>
            <w:rFonts w:cs="Arial"/>
            <w:sz w:val="20"/>
            <w:szCs w:val="20"/>
          </w:rPr>
          <w:t>;</w:t>
        </w:r>
      </w:ins>
      <w:r w:rsidR="00953FCB">
        <w:rPr>
          <w:rFonts w:cs="Arial"/>
          <w:sz w:val="20"/>
          <w:szCs w:val="20"/>
        </w:rPr>
        <w:t xml:space="preserve"> </w:t>
      </w:r>
    </w:p>
    <w:p w14:paraId="7ECDE036" w14:textId="77777777" w:rsidR="00BE1351" w:rsidRPr="00133C99" w:rsidRDefault="00953FCB" w:rsidP="00C114DE">
      <w:pPr>
        <w:pStyle w:val="NormalWeb"/>
        <w:numPr>
          <w:ilvl w:val="2"/>
          <w:numId w:val="7"/>
        </w:numPr>
        <w:rPr>
          <w:rFonts w:cs="Arial"/>
          <w:sz w:val="20"/>
          <w:szCs w:val="20"/>
        </w:rPr>
      </w:pPr>
      <w:r>
        <w:rPr>
          <w:rFonts w:cs="Arial"/>
          <w:sz w:val="20"/>
          <w:szCs w:val="20"/>
        </w:rPr>
        <w:t xml:space="preserve">Request the Printer notify </w:t>
      </w:r>
      <w:r w:rsidR="00BE1351" w:rsidRPr="00133C99">
        <w:rPr>
          <w:rFonts w:cs="Arial"/>
          <w:sz w:val="20"/>
          <w:szCs w:val="20"/>
        </w:rPr>
        <w:t>GPO</w:t>
      </w:r>
      <w:r w:rsidR="00C114DE" w:rsidRPr="00133C99">
        <w:rPr>
          <w:rFonts w:cs="Arial"/>
          <w:sz w:val="20"/>
          <w:szCs w:val="20"/>
        </w:rPr>
        <w:t xml:space="preserve"> in writing at least one week prior to delivery of any shipments that</w:t>
      </w:r>
      <w:r w:rsidR="00BE1351" w:rsidRPr="00133C99">
        <w:rPr>
          <w:rFonts w:cs="Arial"/>
          <w:sz w:val="20"/>
          <w:szCs w:val="20"/>
        </w:rPr>
        <w:t xml:space="preserve"> </w:t>
      </w:r>
      <w:r w:rsidR="00C114DE" w:rsidRPr="00133C99">
        <w:rPr>
          <w:rFonts w:cs="Arial"/>
          <w:sz w:val="20"/>
          <w:szCs w:val="20"/>
        </w:rPr>
        <w:t>will significantly change space requirements</w:t>
      </w:r>
      <w:r w:rsidR="00133C99" w:rsidRPr="00133C99">
        <w:rPr>
          <w:rFonts w:cs="Arial"/>
          <w:sz w:val="20"/>
          <w:szCs w:val="20"/>
        </w:rPr>
        <w:t>;</w:t>
      </w:r>
      <w:r w:rsidR="0095224C" w:rsidRPr="00133C99">
        <w:rPr>
          <w:rFonts w:cs="Arial"/>
          <w:sz w:val="20"/>
          <w:szCs w:val="20"/>
        </w:rPr>
        <w:t xml:space="preserve"> </w:t>
      </w:r>
    </w:p>
    <w:p w14:paraId="3B1F6550" w14:textId="77777777" w:rsidR="00133C99" w:rsidRDefault="00C114DE" w:rsidP="00CE2F7F">
      <w:pPr>
        <w:pStyle w:val="NormalWeb"/>
        <w:numPr>
          <w:ilvl w:val="2"/>
          <w:numId w:val="7"/>
        </w:numPr>
        <w:spacing w:after="0" w:afterAutospacing="0"/>
        <w:ind w:left="2174" w:hanging="187"/>
        <w:rPr>
          <w:rFonts w:cs="Arial"/>
          <w:sz w:val="20"/>
          <w:szCs w:val="20"/>
        </w:rPr>
      </w:pPr>
      <w:r w:rsidRPr="00133C99">
        <w:rPr>
          <w:rFonts w:cs="Arial"/>
          <w:sz w:val="20"/>
          <w:szCs w:val="20"/>
        </w:rPr>
        <w:t xml:space="preserve">Work with </w:t>
      </w:r>
      <w:r w:rsidR="00BE1351" w:rsidRPr="00C93378">
        <w:rPr>
          <w:rFonts w:cs="Arial"/>
          <w:sz w:val="20"/>
          <w:szCs w:val="20"/>
        </w:rPr>
        <w:t>GPO</w:t>
      </w:r>
      <w:r w:rsidRPr="00C93378">
        <w:rPr>
          <w:rFonts w:cs="Arial"/>
          <w:sz w:val="20"/>
          <w:szCs w:val="20"/>
        </w:rPr>
        <w:t xml:space="preserve"> to resolve any questions or difficulties that arise</w:t>
      </w:r>
    </w:p>
    <w:p w14:paraId="3E7E84E8" w14:textId="77777777" w:rsidR="00BE1351" w:rsidRPr="00133C99" w:rsidRDefault="00BE1351" w:rsidP="00CE2F7F">
      <w:pPr>
        <w:pStyle w:val="NormalWeb"/>
        <w:spacing w:before="0" w:beforeAutospacing="0" w:after="0" w:afterAutospacing="0"/>
        <w:rPr>
          <w:rFonts w:cs="Arial"/>
          <w:sz w:val="20"/>
          <w:szCs w:val="20"/>
        </w:rPr>
      </w:pPr>
    </w:p>
    <w:p w14:paraId="16BD7FC4" w14:textId="1DFE8C20" w:rsidR="00BE1351" w:rsidRPr="00C93378" w:rsidRDefault="00C114DE" w:rsidP="00CE2F7F">
      <w:pPr>
        <w:pStyle w:val="NormalWeb"/>
        <w:numPr>
          <w:ilvl w:val="1"/>
          <w:numId w:val="7"/>
        </w:numPr>
        <w:spacing w:before="0" w:beforeAutospacing="0"/>
        <w:rPr>
          <w:rFonts w:cs="Arial"/>
          <w:sz w:val="20"/>
          <w:szCs w:val="20"/>
        </w:rPr>
      </w:pPr>
      <w:r w:rsidRPr="00C93378">
        <w:rPr>
          <w:rFonts w:cs="Arial"/>
          <w:sz w:val="20"/>
          <w:szCs w:val="20"/>
        </w:rPr>
        <w:t xml:space="preserve">Summary of </w:t>
      </w:r>
      <w:r w:rsidR="00BE1351" w:rsidRPr="00C93378">
        <w:rPr>
          <w:rFonts w:cs="Arial"/>
          <w:sz w:val="20"/>
          <w:szCs w:val="20"/>
        </w:rPr>
        <w:t>GPO</w:t>
      </w:r>
      <w:r w:rsidRPr="00C93378">
        <w:rPr>
          <w:rFonts w:cs="Arial"/>
          <w:sz w:val="20"/>
          <w:szCs w:val="20"/>
        </w:rPr>
        <w:t xml:space="preserve"> Responsibilities</w:t>
      </w:r>
      <w:r w:rsidR="00BC7C76">
        <w:rPr>
          <w:rFonts w:cs="Arial"/>
          <w:sz w:val="20"/>
          <w:szCs w:val="20"/>
        </w:rPr>
        <w:t xml:space="preserve"> </w:t>
      </w:r>
      <w:r w:rsidR="00AC3882">
        <w:rPr>
          <w:rFonts w:cs="Arial"/>
          <w:sz w:val="20"/>
          <w:szCs w:val="20"/>
        </w:rPr>
        <w:t>Deliverables</w:t>
      </w:r>
      <w:r w:rsidR="00A24C2E">
        <w:rPr>
          <w:rFonts w:cs="Arial"/>
          <w:sz w:val="20"/>
          <w:szCs w:val="20"/>
        </w:rPr>
        <w:t>:</w:t>
      </w:r>
      <w:r w:rsidR="00C93378">
        <w:rPr>
          <w:rFonts w:cs="Arial"/>
          <w:sz w:val="20"/>
          <w:szCs w:val="20"/>
        </w:rPr>
        <w:br/>
      </w:r>
    </w:p>
    <w:p w14:paraId="7EDB409D" w14:textId="77777777" w:rsidR="00BE1351" w:rsidRDefault="00BE1351" w:rsidP="00C114DE">
      <w:pPr>
        <w:pStyle w:val="NormalWeb"/>
        <w:numPr>
          <w:ilvl w:val="2"/>
          <w:numId w:val="7"/>
        </w:numPr>
        <w:rPr>
          <w:rFonts w:cs="Arial"/>
          <w:sz w:val="20"/>
          <w:szCs w:val="20"/>
        </w:rPr>
      </w:pPr>
      <w:r w:rsidRPr="00C93378">
        <w:rPr>
          <w:rFonts w:cs="Arial"/>
          <w:sz w:val="20"/>
          <w:szCs w:val="20"/>
        </w:rPr>
        <w:t>C</w:t>
      </w:r>
      <w:r w:rsidR="00C114DE" w:rsidRPr="00C93378">
        <w:rPr>
          <w:rFonts w:cs="Arial"/>
          <w:sz w:val="20"/>
          <w:szCs w:val="20"/>
        </w:rPr>
        <w:t>omplete all facets of the order p</w:t>
      </w:r>
      <w:r w:rsidRPr="00C93378">
        <w:rPr>
          <w:rFonts w:cs="Arial"/>
          <w:sz w:val="20"/>
          <w:szCs w:val="20"/>
        </w:rPr>
        <w:t>r</w:t>
      </w:r>
      <w:r w:rsidR="00C114DE" w:rsidRPr="00C93378">
        <w:rPr>
          <w:rFonts w:cs="Arial"/>
          <w:sz w:val="20"/>
          <w:szCs w:val="20"/>
        </w:rPr>
        <w:t>ocessing and fulfillment services in the most efficient and economical manner</w:t>
      </w:r>
      <w:r w:rsidR="00AD5B77">
        <w:rPr>
          <w:rFonts w:cs="Arial"/>
          <w:sz w:val="20"/>
          <w:szCs w:val="20"/>
        </w:rPr>
        <w:t>;</w:t>
      </w:r>
      <w:r w:rsidR="00C114DE" w:rsidRPr="00C93378">
        <w:rPr>
          <w:rFonts w:cs="Arial"/>
          <w:sz w:val="20"/>
          <w:szCs w:val="20"/>
        </w:rPr>
        <w:t xml:space="preserve"> </w:t>
      </w:r>
    </w:p>
    <w:p w14:paraId="3C4AD300" w14:textId="77777777" w:rsidR="00AD5B77" w:rsidRDefault="002122C7" w:rsidP="00C114DE">
      <w:pPr>
        <w:pStyle w:val="NormalWeb"/>
        <w:numPr>
          <w:ilvl w:val="2"/>
          <w:numId w:val="7"/>
        </w:numPr>
        <w:rPr>
          <w:rFonts w:cs="Arial"/>
          <w:sz w:val="20"/>
          <w:szCs w:val="20"/>
        </w:rPr>
      </w:pPr>
      <w:r>
        <w:rPr>
          <w:rFonts w:cs="Arial"/>
          <w:sz w:val="20"/>
          <w:szCs w:val="20"/>
        </w:rPr>
        <w:t>Fulfill all orders within five (5) business days;</w:t>
      </w:r>
    </w:p>
    <w:p w14:paraId="1D8D8C88" w14:textId="58FEC351" w:rsidR="002122C7" w:rsidRPr="00555577" w:rsidRDefault="002122C7" w:rsidP="00C114DE">
      <w:pPr>
        <w:pStyle w:val="NormalWeb"/>
        <w:numPr>
          <w:ilvl w:val="2"/>
          <w:numId w:val="7"/>
        </w:numPr>
        <w:rPr>
          <w:rFonts w:cs="Arial"/>
          <w:color w:val="000000" w:themeColor="text1"/>
          <w:sz w:val="20"/>
          <w:szCs w:val="20"/>
        </w:rPr>
      </w:pPr>
      <w:r w:rsidRPr="00555577">
        <w:rPr>
          <w:rFonts w:cs="Arial"/>
          <w:color w:val="000000" w:themeColor="text1"/>
          <w:sz w:val="20"/>
          <w:szCs w:val="20"/>
        </w:rPr>
        <w:t xml:space="preserve">Implement </w:t>
      </w:r>
      <w:r w:rsidR="00BC7C76">
        <w:rPr>
          <w:bCs/>
          <w:color w:val="000000" w:themeColor="text1"/>
          <w:sz w:val="20"/>
          <w:szCs w:val="20"/>
        </w:rPr>
        <w:t>ABC</w:t>
      </w:r>
      <w:r w:rsidR="00743EB7" w:rsidRPr="00555577">
        <w:rPr>
          <w:bCs/>
          <w:color w:val="000000" w:themeColor="text1"/>
          <w:sz w:val="20"/>
          <w:szCs w:val="20"/>
        </w:rPr>
        <w:t>-</w:t>
      </w:r>
      <w:r w:rsidRPr="00555577">
        <w:rPr>
          <w:rFonts w:cs="Arial"/>
          <w:color w:val="000000" w:themeColor="text1"/>
          <w:sz w:val="20"/>
          <w:szCs w:val="20"/>
        </w:rPr>
        <w:t xml:space="preserve">SNAP’s minimum order threshold and seek approval from </w:t>
      </w:r>
      <w:r w:rsidR="00BC7C76">
        <w:rPr>
          <w:bCs/>
          <w:color w:val="000000" w:themeColor="text1"/>
          <w:sz w:val="20"/>
          <w:szCs w:val="20"/>
        </w:rPr>
        <w:t>ABC</w:t>
      </w:r>
      <w:r w:rsidR="00743EB7" w:rsidRPr="00555577">
        <w:rPr>
          <w:bCs/>
          <w:color w:val="000000" w:themeColor="text1"/>
          <w:sz w:val="20"/>
          <w:szCs w:val="20"/>
        </w:rPr>
        <w:t>-</w:t>
      </w:r>
      <w:r w:rsidR="00BC7C76">
        <w:rPr>
          <w:rFonts w:cs="Arial"/>
          <w:color w:val="000000" w:themeColor="text1"/>
          <w:sz w:val="20"/>
          <w:szCs w:val="20"/>
        </w:rPr>
        <w:t xml:space="preserve">DEF </w:t>
      </w:r>
      <w:r w:rsidR="00165160" w:rsidRPr="00555577">
        <w:rPr>
          <w:rFonts w:cs="Arial"/>
          <w:color w:val="000000" w:themeColor="text1"/>
          <w:sz w:val="20"/>
          <w:szCs w:val="20"/>
        </w:rPr>
        <w:t>P</w:t>
      </w:r>
      <w:r w:rsidRPr="00555577">
        <w:rPr>
          <w:rFonts w:cs="Arial"/>
          <w:color w:val="000000" w:themeColor="text1"/>
          <w:sz w:val="20"/>
          <w:szCs w:val="20"/>
        </w:rPr>
        <w:t>rogram Liaisons before filling orders for more than 200 copies of a sing</w:t>
      </w:r>
      <w:r w:rsidR="00165160" w:rsidRPr="00555577">
        <w:rPr>
          <w:rFonts w:cs="Arial"/>
          <w:color w:val="000000" w:themeColor="text1"/>
          <w:sz w:val="20"/>
          <w:szCs w:val="20"/>
        </w:rPr>
        <w:t>le document;</w:t>
      </w:r>
    </w:p>
    <w:p w14:paraId="5A54F59A" w14:textId="3D2E5514" w:rsidR="002122C7" w:rsidRPr="00165160" w:rsidRDefault="002122C7" w:rsidP="00165160">
      <w:pPr>
        <w:pStyle w:val="NormalWeb"/>
        <w:numPr>
          <w:ilvl w:val="2"/>
          <w:numId w:val="7"/>
        </w:numPr>
        <w:rPr>
          <w:rFonts w:cs="Arial"/>
          <w:sz w:val="20"/>
          <w:szCs w:val="20"/>
        </w:rPr>
      </w:pPr>
      <w:r>
        <w:rPr>
          <w:rFonts w:cs="Arial"/>
          <w:sz w:val="20"/>
          <w:szCs w:val="20"/>
        </w:rPr>
        <w:t xml:space="preserve">Augment delivery tracking notification upon receipt of point of contact(s) conference </w:t>
      </w:r>
      <w:r w:rsidR="00BC7C76">
        <w:rPr>
          <w:rFonts w:cs="Arial"/>
          <w:sz w:val="20"/>
          <w:szCs w:val="20"/>
        </w:rPr>
        <w:t>ABC</w:t>
      </w:r>
      <w:r>
        <w:rPr>
          <w:rFonts w:cs="Arial"/>
          <w:sz w:val="20"/>
          <w:szCs w:val="20"/>
        </w:rPr>
        <w:t xml:space="preserve"> attended conferences. Provide GPO with up to </w:t>
      </w:r>
      <w:r w:rsidR="00953FCB">
        <w:rPr>
          <w:rFonts w:cs="Arial"/>
          <w:sz w:val="20"/>
          <w:szCs w:val="20"/>
        </w:rPr>
        <w:t>four</w:t>
      </w:r>
      <w:r>
        <w:rPr>
          <w:rFonts w:cs="Arial"/>
          <w:sz w:val="20"/>
          <w:szCs w:val="20"/>
        </w:rPr>
        <w:t xml:space="preserve"> names for delivery notification</w:t>
      </w:r>
      <w:r w:rsidR="00165160">
        <w:rPr>
          <w:rFonts w:cs="Arial"/>
          <w:sz w:val="20"/>
          <w:szCs w:val="20"/>
        </w:rPr>
        <w:t>;</w:t>
      </w:r>
      <w:r>
        <w:rPr>
          <w:rFonts w:cs="Arial"/>
          <w:sz w:val="20"/>
          <w:szCs w:val="20"/>
        </w:rPr>
        <w:t xml:space="preserve"> </w:t>
      </w:r>
    </w:p>
    <w:p w14:paraId="085EF7A1" w14:textId="77777777" w:rsidR="002122C7" w:rsidRDefault="002122C7" w:rsidP="002122C7">
      <w:pPr>
        <w:pStyle w:val="NormalWeb"/>
        <w:numPr>
          <w:ilvl w:val="2"/>
          <w:numId w:val="7"/>
        </w:numPr>
        <w:rPr>
          <w:rFonts w:cs="Arial"/>
          <w:sz w:val="20"/>
          <w:szCs w:val="20"/>
        </w:rPr>
      </w:pPr>
      <w:r w:rsidRPr="00495A57">
        <w:rPr>
          <w:rFonts w:cs="Arial"/>
          <w:sz w:val="20"/>
          <w:szCs w:val="20"/>
        </w:rPr>
        <w:t>Address custome</w:t>
      </w:r>
      <w:r>
        <w:rPr>
          <w:rFonts w:cs="Arial"/>
          <w:sz w:val="20"/>
          <w:szCs w:val="20"/>
        </w:rPr>
        <w:t>r</w:t>
      </w:r>
      <w:r w:rsidRPr="00495A57">
        <w:rPr>
          <w:rFonts w:cs="Arial"/>
          <w:sz w:val="20"/>
          <w:szCs w:val="20"/>
        </w:rPr>
        <w:t xml:space="preserve"> complaints about ordering and order processing within</w:t>
      </w:r>
      <w:r>
        <w:rPr>
          <w:rFonts w:cs="Arial"/>
          <w:sz w:val="20"/>
          <w:szCs w:val="20"/>
        </w:rPr>
        <w:t xml:space="preserve"> three</w:t>
      </w:r>
      <w:r w:rsidRPr="00495A57">
        <w:rPr>
          <w:rFonts w:cs="Arial"/>
          <w:sz w:val="20"/>
          <w:szCs w:val="20"/>
        </w:rPr>
        <w:t xml:space="preserve"> </w:t>
      </w:r>
      <w:r>
        <w:rPr>
          <w:rFonts w:cs="Arial"/>
          <w:sz w:val="20"/>
          <w:szCs w:val="20"/>
        </w:rPr>
        <w:t>(</w:t>
      </w:r>
      <w:r w:rsidRPr="00495A57">
        <w:rPr>
          <w:rFonts w:cs="Arial"/>
          <w:sz w:val="20"/>
          <w:szCs w:val="20"/>
        </w:rPr>
        <w:t>3</w:t>
      </w:r>
      <w:r>
        <w:rPr>
          <w:rFonts w:cs="Arial"/>
          <w:sz w:val="20"/>
          <w:szCs w:val="20"/>
        </w:rPr>
        <w:t>)</w:t>
      </w:r>
      <w:r w:rsidRPr="00495A57">
        <w:rPr>
          <w:rFonts w:cs="Arial"/>
          <w:sz w:val="20"/>
          <w:szCs w:val="20"/>
        </w:rPr>
        <w:t xml:space="preserve"> business days</w:t>
      </w:r>
      <w:r>
        <w:rPr>
          <w:rFonts w:cs="Arial"/>
          <w:sz w:val="20"/>
          <w:szCs w:val="20"/>
        </w:rPr>
        <w:t xml:space="preserve">; </w:t>
      </w:r>
    </w:p>
    <w:p w14:paraId="3E4E976E" w14:textId="3C6A6703" w:rsidR="002122C7" w:rsidRDefault="002122C7" w:rsidP="00165160">
      <w:pPr>
        <w:pStyle w:val="NormalWeb"/>
        <w:numPr>
          <w:ilvl w:val="2"/>
          <w:numId w:val="7"/>
        </w:numPr>
        <w:rPr>
          <w:rFonts w:cs="Arial"/>
          <w:sz w:val="20"/>
          <w:szCs w:val="20"/>
        </w:rPr>
      </w:pPr>
      <w:r w:rsidRPr="00165160">
        <w:rPr>
          <w:rFonts w:cs="Arial"/>
          <w:sz w:val="20"/>
          <w:szCs w:val="20"/>
        </w:rPr>
        <w:t xml:space="preserve">Maintain and manage the </w:t>
      </w:r>
      <w:r w:rsidR="00BC7C76">
        <w:rPr>
          <w:bCs/>
          <w:sz w:val="20"/>
          <w:szCs w:val="20"/>
        </w:rPr>
        <w:t>ABC</w:t>
      </w:r>
      <w:r w:rsidR="00743EB7">
        <w:rPr>
          <w:bCs/>
          <w:sz w:val="20"/>
          <w:szCs w:val="20"/>
        </w:rPr>
        <w:t>-</w:t>
      </w:r>
      <w:r w:rsidR="00BC7C76">
        <w:rPr>
          <w:rFonts w:cs="Arial"/>
          <w:sz w:val="20"/>
          <w:szCs w:val="20"/>
        </w:rPr>
        <w:t xml:space="preserve">DEF </w:t>
      </w:r>
      <w:r w:rsidRPr="00165160">
        <w:rPr>
          <w:rFonts w:cs="Arial"/>
          <w:sz w:val="20"/>
          <w:szCs w:val="20"/>
        </w:rPr>
        <w:t>on-line ordering interfaces</w:t>
      </w:r>
      <w:r w:rsidR="00165160">
        <w:rPr>
          <w:rFonts w:cs="Arial"/>
          <w:sz w:val="20"/>
          <w:szCs w:val="20"/>
        </w:rPr>
        <w:t>;</w:t>
      </w:r>
    </w:p>
    <w:p w14:paraId="68143CC9" w14:textId="0080E37F" w:rsidR="00165160" w:rsidRDefault="00165160" w:rsidP="00C114DE">
      <w:pPr>
        <w:pStyle w:val="NormalWeb"/>
        <w:numPr>
          <w:ilvl w:val="2"/>
          <w:numId w:val="7"/>
        </w:numPr>
        <w:rPr>
          <w:rFonts w:cs="Arial"/>
          <w:sz w:val="20"/>
          <w:szCs w:val="20"/>
        </w:rPr>
      </w:pPr>
      <w:r w:rsidRPr="00165160">
        <w:rPr>
          <w:rFonts w:cs="Arial"/>
          <w:sz w:val="20"/>
          <w:szCs w:val="20"/>
        </w:rPr>
        <w:t xml:space="preserve">Upon written notification of changes to the online system from </w:t>
      </w:r>
      <w:r w:rsidR="00BC7C76">
        <w:rPr>
          <w:bCs/>
          <w:sz w:val="20"/>
          <w:szCs w:val="20"/>
        </w:rPr>
        <w:t>ABC</w:t>
      </w:r>
      <w:r w:rsidR="00743EB7">
        <w:rPr>
          <w:bCs/>
          <w:sz w:val="20"/>
          <w:szCs w:val="20"/>
        </w:rPr>
        <w:t>-</w:t>
      </w:r>
      <w:r w:rsidR="00427F75">
        <w:rPr>
          <w:rFonts w:cs="Arial"/>
          <w:sz w:val="20"/>
          <w:szCs w:val="20"/>
        </w:rPr>
        <w:t>SNAP,</w:t>
      </w:r>
      <w:r w:rsidRPr="00165160">
        <w:rPr>
          <w:rFonts w:cs="Arial"/>
          <w:sz w:val="20"/>
          <w:szCs w:val="20"/>
        </w:rPr>
        <w:t xml:space="preserve"> complete online interf</w:t>
      </w:r>
      <w:r w:rsidR="009230D4">
        <w:rPr>
          <w:rFonts w:cs="Arial"/>
          <w:sz w:val="20"/>
          <w:szCs w:val="20"/>
        </w:rPr>
        <w:t>ace edits within at least three (3</w:t>
      </w:r>
      <w:r w:rsidRPr="00165160">
        <w:rPr>
          <w:rFonts w:cs="Arial"/>
          <w:sz w:val="20"/>
          <w:szCs w:val="20"/>
        </w:rPr>
        <w:t>) business days;</w:t>
      </w:r>
    </w:p>
    <w:p w14:paraId="6B6CE573" w14:textId="77777777" w:rsidR="00165160" w:rsidRDefault="00165160" w:rsidP="00C114DE">
      <w:pPr>
        <w:pStyle w:val="NormalWeb"/>
        <w:numPr>
          <w:ilvl w:val="2"/>
          <w:numId w:val="7"/>
        </w:numPr>
        <w:rPr>
          <w:rFonts w:cs="Arial"/>
          <w:sz w:val="20"/>
          <w:szCs w:val="20"/>
        </w:rPr>
      </w:pPr>
      <w:r w:rsidRPr="00165160">
        <w:rPr>
          <w:rFonts w:cs="Arial"/>
          <w:sz w:val="20"/>
          <w:szCs w:val="20"/>
        </w:rPr>
        <w:t>Maintain a comprehensive and accurate inventory of products</w:t>
      </w:r>
      <w:r>
        <w:rPr>
          <w:rFonts w:cs="Arial"/>
          <w:sz w:val="20"/>
          <w:szCs w:val="20"/>
        </w:rPr>
        <w:t>;</w:t>
      </w:r>
    </w:p>
    <w:p w14:paraId="4BAB6556" w14:textId="62D5BAC1" w:rsidR="00BE1351" w:rsidRDefault="00165160" w:rsidP="00C114DE">
      <w:pPr>
        <w:pStyle w:val="NormalWeb"/>
        <w:numPr>
          <w:ilvl w:val="2"/>
          <w:numId w:val="7"/>
        </w:numPr>
        <w:rPr>
          <w:rFonts w:cs="Arial"/>
          <w:sz w:val="20"/>
          <w:szCs w:val="20"/>
        </w:rPr>
      </w:pPr>
      <w:r>
        <w:rPr>
          <w:sz w:val="20"/>
          <w:szCs w:val="20"/>
        </w:rPr>
        <w:t xml:space="preserve">Email </w:t>
      </w:r>
      <w:r w:rsidR="00BC7C76">
        <w:rPr>
          <w:bCs/>
          <w:sz w:val="20"/>
          <w:szCs w:val="20"/>
        </w:rPr>
        <w:t>ABC</w:t>
      </w:r>
      <w:r w:rsidR="00743EB7">
        <w:rPr>
          <w:bCs/>
          <w:sz w:val="20"/>
          <w:szCs w:val="20"/>
        </w:rPr>
        <w:t>-</w:t>
      </w:r>
      <w:r w:rsidR="00BC7C76">
        <w:rPr>
          <w:rFonts w:cs="Arial"/>
          <w:sz w:val="20"/>
          <w:szCs w:val="20"/>
        </w:rPr>
        <w:t xml:space="preserve">DEF </w:t>
      </w:r>
      <w:r>
        <w:rPr>
          <w:rFonts w:cs="Arial"/>
          <w:sz w:val="20"/>
          <w:szCs w:val="20"/>
        </w:rPr>
        <w:t>Program Liaisons</w:t>
      </w:r>
      <w:r>
        <w:rPr>
          <w:sz w:val="20"/>
          <w:szCs w:val="20"/>
        </w:rPr>
        <w:t xml:space="preserve"> within three (3) business days of preset, critical inventory thresholds being reached;</w:t>
      </w:r>
    </w:p>
    <w:p w14:paraId="095B7820" w14:textId="27898A94" w:rsidR="003E5C31" w:rsidRDefault="003E5C31" w:rsidP="00495A57">
      <w:pPr>
        <w:pStyle w:val="NormalWeb"/>
        <w:numPr>
          <w:ilvl w:val="2"/>
          <w:numId w:val="7"/>
        </w:numPr>
        <w:rPr>
          <w:rFonts w:cs="Arial"/>
          <w:sz w:val="20"/>
          <w:szCs w:val="20"/>
        </w:rPr>
      </w:pPr>
      <w:r>
        <w:rPr>
          <w:rFonts w:cs="Arial"/>
          <w:sz w:val="20"/>
          <w:szCs w:val="20"/>
        </w:rPr>
        <w:t xml:space="preserve">Notify </w:t>
      </w:r>
      <w:r w:rsidR="00BC7C76">
        <w:rPr>
          <w:rFonts w:cs="Arial"/>
          <w:sz w:val="20"/>
          <w:szCs w:val="20"/>
        </w:rPr>
        <w:t>ABC</w:t>
      </w:r>
      <w:r>
        <w:rPr>
          <w:rFonts w:cs="Arial"/>
          <w:sz w:val="20"/>
          <w:szCs w:val="20"/>
        </w:rPr>
        <w:t xml:space="preserve"> when delivery of materials from a printer are received</w:t>
      </w:r>
      <w:r w:rsidR="00E16991">
        <w:rPr>
          <w:rFonts w:cs="Arial"/>
          <w:sz w:val="20"/>
          <w:szCs w:val="20"/>
        </w:rPr>
        <w:t>;</w:t>
      </w:r>
    </w:p>
    <w:p w14:paraId="151C1BF9" w14:textId="3DDD0355" w:rsidR="00E16991" w:rsidRPr="00C93378" w:rsidRDefault="00E16991" w:rsidP="00495A57">
      <w:pPr>
        <w:pStyle w:val="NormalWeb"/>
        <w:numPr>
          <w:ilvl w:val="2"/>
          <w:numId w:val="7"/>
        </w:numPr>
        <w:rPr>
          <w:rFonts w:cs="Arial"/>
          <w:sz w:val="20"/>
          <w:szCs w:val="20"/>
        </w:rPr>
      </w:pPr>
      <w:r>
        <w:rPr>
          <w:rFonts w:cs="Arial"/>
          <w:sz w:val="20"/>
          <w:szCs w:val="20"/>
        </w:rPr>
        <w:t xml:space="preserve">Notify </w:t>
      </w:r>
      <w:r w:rsidR="00BC7C76">
        <w:rPr>
          <w:bCs/>
          <w:sz w:val="20"/>
          <w:szCs w:val="20"/>
        </w:rPr>
        <w:t>ABC</w:t>
      </w:r>
      <w:r w:rsidR="00743EB7">
        <w:rPr>
          <w:bCs/>
          <w:sz w:val="20"/>
          <w:szCs w:val="20"/>
        </w:rPr>
        <w:t>-</w:t>
      </w:r>
      <w:r w:rsidR="00BC7C76">
        <w:rPr>
          <w:rFonts w:cs="Arial"/>
          <w:sz w:val="20"/>
          <w:szCs w:val="20"/>
        </w:rPr>
        <w:t xml:space="preserve">DEF </w:t>
      </w:r>
      <w:r>
        <w:rPr>
          <w:rFonts w:cs="Arial"/>
          <w:sz w:val="20"/>
          <w:szCs w:val="20"/>
        </w:rPr>
        <w:t>of any additional pallets or bins that may be necessary due to new or reprinted materials before the documents arrive at the warehouse;</w:t>
      </w:r>
    </w:p>
    <w:p w14:paraId="7269E9B5" w14:textId="77777777" w:rsidR="00427F75" w:rsidRDefault="00663155" w:rsidP="00427F75">
      <w:pPr>
        <w:pStyle w:val="NormalWeb"/>
        <w:numPr>
          <w:ilvl w:val="2"/>
          <w:numId w:val="7"/>
        </w:numPr>
        <w:rPr>
          <w:rFonts w:cs="Arial"/>
          <w:sz w:val="20"/>
          <w:szCs w:val="20"/>
        </w:rPr>
      </w:pPr>
      <w:r>
        <w:rPr>
          <w:rFonts w:cs="Arial"/>
          <w:sz w:val="20"/>
          <w:szCs w:val="20"/>
        </w:rPr>
        <w:t>Offload product and upload into system with</w:t>
      </w:r>
      <w:r w:rsidR="00427F75">
        <w:rPr>
          <w:rFonts w:cs="Arial"/>
          <w:sz w:val="20"/>
          <w:szCs w:val="20"/>
        </w:rPr>
        <w:t>in</w:t>
      </w:r>
      <w:r w:rsidR="00D50530">
        <w:rPr>
          <w:rFonts w:cs="Arial"/>
          <w:sz w:val="20"/>
          <w:szCs w:val="20"/>
        </w:rPr>
        <w:t xml:space="preserve"> 3 </w:t>
      </w:r>
      <w:r w:rsidR="00427F75">
        <w:rPr>
          <w:rFonts w:cs="Arial"/>
          <w:sz w:val="20"/>
          <w:szCs w:val="20"/>
        </w:rPr>
        <w:t>days from the date they arrived at the warehouse;</w:t>
      </w:r>
    </w:p>
    <w:p w14:paraId="6437C52E" w14:textId="77777777" w:rsidR="00165160" w:rsidRPr="00165160" w:rsidRDefault="0030683B" w:rsidP="00165160">
      <w:pPr>
        <w:pStyle w:val="NormalWeb"/>
        <w:numPr>
          <w:ilvl w:val="2"/>
          <w:numId w:val="7"/>
        </w:numPr>
        <w:rPr>
          <w:rFonts w:cs="Arial"/>
          <w:sz w:val="20"/>
          <w:szCs w:val="20"/>
        </w:rPr>
      </w:pPr>
      <w:r w:rsidRPr="00495A57">
        <w:rPr>
          <w:rFonts w:cs="Arial"/>
          <w:sz w:val="20"/>
          <w:szCs w:val="20"/>
        </w:rPr>
        <w:lastRenderedPageBreak/>
        <w:t xml:space="preserve">Provide </w:t>
      </w:r>
      <w:r w:rsidR="00165160">
        <w:rPr>
          <w:rFonts w:cs="Arial"/>
          <w:sz w:val="20"/>
          <w:szCs w:val="20"/>
        </w:rPr>
        <w:t xml:space="preserve">access to a </w:t>
      </w:r>
      <w:r w:rsidR="005F204F">
        <w:rPr>
          <w:rFonts w:cs="Arial"/>
          <w:sz w:val="20"/>
          <w:szCs w:val="20"/>
        </w:rPr>
        <w:t>real-time</w:t>
      </w:r>
      <w:r w:rsidR="00165160">
        <w:rPr>
          <w:rFonts w:cs="Arial"/>
          <w:sz w:val="20"/>
          <w:szCs w:val="20"/>
        </w:rPr>
        <w:t xml:space="preserve"> online inventory system;</w:t>
      </w:r>
    </w:p>
    <w:p w14:paraId="4A945C70" w14:textId="77777777" w:rsidR="00672C6A" w:rsidRDefault="00165160" w:rsidP="00C114DE">
      <w:pPr>
        <w:pStyle w:val="NormalWeb"/>
        <w:numPr>
          <w:ilvl w:val="2"/>
          <w:numId w:val="7"/>
        </w:numPr>
        <w:rPr>
          <w:rFonts w:cs="Arial"/>
          <w:sz w:val="20"/>
          <w:szCs w:val="20"/>
        </w:rPr>
      </w:pPr>
      <w:r>
        <w:rPr>
          <w:rFonts w:cs="Arial"/>
          <w:sz w:val="20"/>
          <w:szCs w:val="20"/>
        </w:rPr>
        <w:t>Provide</w:t>
      </w:r>
      <w:r w:rsidRPr="004F7C20">
        <w:rPr>
          <w:rFonts w:cs="Arial"/>
          <w:sz w:val="20"/>
          <w:szCs w:val="20"/>
        </w:rPr>
        <w:t xml:space="preserve"> </w:t>
      </w:r>
      <w:r w:rsidR="00672C6A" w:rsidRPr="001E38D8">
        <w:rPr>
          <w:rFonts w:cs="Arial"/>
          <w:sz w:val="20"/>
          <w:szCs w:val="20"/>
        </w:rPr>
        <w:t>inventory reports</w:t>
      </w:r>
      <w:r>
        <w:rPr>
          <w:rFonts w:cs="Arial"/>
          <w:sz w:val="20"/>
          <w:szCs w:val="20"/>
        </w:rPr>
        <w:t xml:space="preserve"> monthly;</w:t>
      </w:r>
    </w:p>
    <w:p w14:paraId="38AB0FA7" w14:textId="77777777" w:rsidR="00BE1351" w:rsidRDefault="00C114DE" w:rsidP="00C114DE">
      <w:pPr>
        <w:pStyle w:val="NormalWeb"/>
        <w:numPr>
          <w:ilvl w:val="2"/>
          <w:numId w:val="7"/>
        </w:numPr>
        <w:rPr>
          <w:rFonts w:cs="Arial"/>
          <w:sz w:val="20"/>
          <w:szCs w:val="20"/>
        </w:rPr>
      </w:pPr>
      <w:r w:rsidRPr="00C93378">
        <w:rPr>
          <w:rFonts w:cs="Arial"/>
          <w:sz w:val="20"/>
          <w:szCs w:val="20"/>
        </w:rPr>
        <w:t>Complete a physical inventory of all materials annually</w:t>
      </w:r>
      <w:r w:rsidR="00165160">
        <w:rPr>
          <w:rFonts w:cs="Arial"/>
          <w:sz w:val="20"/>
          <w:szCs w:val="20"/>
        </w:rPr>
        <w:t>;</w:t>
      </w:r>
    </w:p>
    <w:p w14:paraId="158440C7" w14:textId="77777777" w:rsidR="00165160" w:rsidRDefault="00165160" w:rsidP="00C114DE">
      <w:pPr>
        <w:pStyle w:val="NormalWeb"/>
        <w:numPr>
          <w:ilvl w:val="2"/>
          <w:numId w:val="7"/>
        </w:numPr>
        <w:rPr>
          <w:rFonts w:cs="Arial"/>
          <w:sz w:val="20"/>
          <w:szCs w:val="20"/>
        </w:rPr>
      </w:pPr>
      <w:r>
        <w:rPr>
          <w:rFonts w:cs="Arial"/>
          <w:sz w:val="20"/>
          <w:szCs w:val="20"/>
        </w:rPr>
        <w:t>Provide monthly invoice</w:t>
      </w:r>
      <w:r w:rsidR="00C5046F">
        <w:rPr>
          <w:rFonts w:cs="Arial"/>
          <w:sz w:val="20"/>
          <w:szCs w:val="20"/>
        </w:rPr>
        <w:t xml:space="preserve"> for labor and storage expenses;</w:t>
      </w:r>
      <w:r w:rsidR="00427F75">
        <w:rPr>
          <w:rFonts w:cs="Arial"/>
          <w:sz w:val="20"/>
          <w:szCs w:val="20"/>
        </w:rPr>
        <w:t xml:space="preserve"> </w:t>
      </w:r>
    </w:p>
    <w:p w14:paraId="0DB5D43C" w14:textId="77777777" w:rsidR="00663155" w:rsidRDefault="00663155" w:rsidP="00C114DE">
      <w:pPr>
        <w:pStyle w:val="NormalWeb"/>
        <w:numPr>
          <w:ilvl w:val="2"/>
          <w:numId w:val="7"/>
        </w:numPr>
        <w:rPr>
          <w:rFonts w:cs="Arial"/>
          <w:sz w:val="20"/>
          <w:szCs w:val="20"/>
        </w:rPr>
      </w:pPr>
      <w:r>
        <w:rPr>
          <w:rFonts w:cs="Arial"/>
          <w:sz w:val="20"/>
          <w:szCs w:val="20"/>
        </w:rPr>
        <w:t>Provide order summary report, as requested</w:t>
      </w:r>
    </w:p>
    <w:p w14:paraId="139BAF48" w14:textId="77777777" w:rsidR="002122C7" w:rsidRPr="00A24C2E" w:rsidRDefault="00165160" w:rsidP="00A24C2E">
      <w:pPr>
        <w:pStyle w:val="NormalWeb"/>
        <w:numPr>
          <w:ilvl w:val="2"/>
          <w:numId w:val="7"/>
        </w:numPr>
        <w:rPr>
          <w:rFonts w:cs="Arial"/>
          <w:sz w:val="20"/>
          <w:szCs w:val="20"/>
        </w:rPr>
      </w:pPr>
      <w:r w:rsidRPr="00165160">
        <w:rPr>
          <w:rFonts w:cs="Arial"/>
          <w:sz w:val="20"/>
          <w:szCs w:val="20"/>
        </w:rPr>
        <w:t>Provide the necessary equipment, supplies, and personnel needed to successfully manage the agreed-upon services</w:t>
      </w:r>
      <w:r w:rsidR="00427F75">
        <w:rPr>
          <w:rFonts w:cs="Arial"/>
          <w:sz w:val="20"/>
          <w:szCs w:val="20"/>
        </w:rPr>
        <w:t>; and</w:t>
      </w:r>
    </w:p>
    <w:p w14:paraId="56A01A72" w14:textId="3624D3C5" w:rsidR="00A24C2E" w:rsidRPr="00130E8E" w:rsidRDefault="00AD5B77" w:rsidP="001925C4">
      <w:pPr>
        <w:pStyle w:val="NormalWeb"/>
        <w:numPr>
          <w:ilvl w:val="2"/>
          <w:numId w:val="7"/>
        </w:numPr>
        <w:rPr>
          <w:sz w:val="20"/>
          <w:szCs w:val="20"/>
        </w:rPr>
      </w:pPr>
      <w:r w:rsidRPr="00C93378">
        <w:rPr>
          <w:rFonts w:cs="Arial"/>
          <w:sz w:val="20"/>
          <w:szCs w:val="20"/>
        </w:rPr>
        <w:t>Work</w:t>
      </w:r>
      <w:r w:rsidR="00427F75">
        <w:rPr>
          <w:rFonts w:cs="Arial"/>
          <w:sz w:val="20"/>
          <w:szCs w:val="20"/>
        </w:rPr>
        <w:t xml:space="preserve"> with the </w:t>
      </w:r>
      <w:r w:rsidR="00BC7C76">
        <w:rPr>
          <w:bCs/>
          <w:sz w:val="20"/>
          <w:szCs w:val="20"/>
        </w:rPr>
        <w:t>ABC</w:t>
      </w:r>
      <w:r w:rsidR="00743EB7">
        <w:rPr>
          <w:bCs/>
          <w:sz w:val="20"/>
          <w:szCs w:val="20"/>
        </w:rPr>
        <w:t>-</w:t>
      </w:r>
      <w:r w:rsidR="00BC7C76">
        <w:rPr>
          <w:rFonts w:cs="Arial"/>
          <w:sz w:val="20"/>
          <w:szCs w:val="20"/>
        </w:rPr>
        <w:t xml:space="preserve">DEF </w:t>
      </w:r>
      <w:r w:rsidR="00427F75">
        <w:rPr>
          <w:rFonts w:cs="Arial"/>
          <w:sz w:val="20"/>
          <w:szCs w:val="20"/>
        </w:rPr>
        <w:t>Program Liaisons</w:t>
      </w:r>
      <w:r w:rsidRPr="00C93378">
        <w:rPr>
          <w:rFonts w:cs="Arial"/>
          <w:sz w:val="20"/>
          <w:szCs w:val="20"/>
        </w:rPr>
        <w:t xml:space="preserve"> to resolve any questions or </w:t>
      </w:r>
      <w:r>
        <w:rPr>
          <w:rFonts w:cs="Arial"/>
          <w:sz w:val="20"/>
          <w:szCs w:val="20"/>
        </w:rPr>
        <w:t>issues</w:t>
      </w:r>
      <w:r w:rsidRPr="00C93378">
        <w:rPr>
          <w:rFonts w:cs="Arial"/>
          <w:sz w:val="20"/>
          <w:szCs w:val="20"/>
        </w:rPr>
        <w:t xml:space="preserve"> that arise</w:t>
      </w:r>
      <w:r w:rsidR="00427F75">
        <w:rPr>
          <w:rFonts w:cs="Arial"/>
          <w:sz w:val="20"/>
          <w:szCs w:val="20"/>
        </w:rPr>
        <w:t>.</w:t>
      </w:r>
    </w:p>
    <w:p w14:paraId="57237795" w14:textId="4C06A640" w:rsidR="00641421" w:rsidRDefault="00BC7C76" w:rsidP="00641421">
      <w:pPr>
        <w:pStyle w:val="NormalWeb"/>
        <w:numPr>
          <w:ilvl w:val="2"/>
          <w:numId w:val="7"/>
        </w:numPr>
        <w:spacing w:after="0" w:afterAutospacing="0"/>
        <w:ind w:left="2174" w:hanging="187"/>
        <w:rPr>
          <w:sz w:val="20"/>
          <w:szCs w:val="20"/>
        </w:rPr>
      </w:pPr>
      <w:r>
        <w:rPr>
          <w:sz w:val="20"/>
          <w:szCs w:val="20"/>
        </w:rPr>
        <w:t>ABC</w:t>
      </w:r>
      <w:r w:rsidR="00C77592" w:rsidRPr="00C77592">
        <w:rPr>
          <w:sz w:val="20"/>
          <w:szCs w:val="20"/>
        </w:rPr>
        <w:t xml:space="preserve"> Printing Specialist and </w:t>
      </w:r>
      <w:r>
        <w:rPr>
          <w:bCs/>
          <w:sz w:val="20"/>
          <w:szCs w:val="20"/>
        </w:rPr>
        <w:t>ABC</w:t>
      </w:r>
      <w:r w:rsidR="00743EB7">
        <w:rPr>
          <w:bCs/>
          <w:sz w:val="20"/>
          <w:szCs w:val="20"/>
        </w:rPr>
        <w:t>-</w:t>
      </w:r>
      <w:r>
        <w:rPr>
          <w:sz w:val="20"/>
          <w:szCs w:val="20"/>
        </w:rPr>
        <w:t xml:space="preserve">DEF </w:t>
      </w:r>
      <w:r w:rsidR="00C77592" w:rsidRPr="00C77592">
        <w:rPr>
          <w:sz w:val="20"/>
          <w:szCs w:val="20"/>
        </w:rPr>
        <w:t>Liaisons should be notified immediately if damages are apparent, prior to unloading. The damages should also be marked clearly on the transportation company’ Bill Of Lading (BOL). Detailed photos of the damage should also be taken</w:t>
      </w:r>
      <w:r w:rsidR="00C77592">
        <w:rPr>
          <w:sz w:val="20"/>
          <w:szCs w:val="20"/>
        </w:rPr>
        <w:t>.</w:t>
      </w:r>
    </w:p>
    <w:p w14:paraId="76B9ABF4" w14:textId="77777777" w:rsidR="00BC7C76" w:rsidRDefault="00BC7C76" w:rsidP="00BC7C76">
      <w:pPr>
        <w:pStyle w:val="NormalWeb"/>
        <w:spacing w:after="0" w:afterAutospacing="0"/>
        <w:ind w:left="1987"/>
        <w:rPr>
          <w:sz w:val="20"/>
          <w:szCs w:val="20"/>
        </w:rPr>
      </w:pPr>
    </w:p>
    <w:p w14:paraId="32D818B6" w14:textId="77777777" w:rsidR="00C93378" w:rsidRDefault="00C93378" w:rsidP="00C114DE">
      <w:pPr>
        <w:pStyle w:val="NormalWeb"/>
        <w:numPr>
          <w:ilvl w:val="0"/>
          <w:numId w:val="7"/>
        </w:numPr>
        <w:rPr>
          <w:rFonts w:cs="Arial"/>
        </w:rPr>
      </w:pPr>
      <w:r w:rsidRPr="00C93378">
        <w:rPr>
          <w:rFonts w:cs="Arial"/>
        </w:rPr>
        <w:t xml:space="preserve">Staffing Requirements </w:t>
      </w:r>
      <w:r w:rsidR="008561E7">
        <w:rPr>
          <w:rFonts w:cs="Arial"/>
        </w:rPr>
        <w:t>and Rates</w:t>
      </w:r>
      <w:r>
        <w:rPr>
          <w:rFonts w:cs="Arial"/>
        </w:rPr>
        <w:br/>
      </w:r>
    </w:p>
    <w:p w14:paraId="2738C96C" w14:textId="011ACAD6" w:rsidR="008561E7" w:rsidRPr="003D404A" w:rsidRDefault="00C93378" w:rsidP="00E03EF4">
      <w:pPr>
        <w:pStyle w:val="NormalWeb"/>
        <w:numPr>
          <w:ilvl w:val="1"/>
          <w:numId w:val="7"/>
        </w:numPr>
        <w:spacing w:before="0" w:beforeAutospacing="0" w:after="0" w:afterAutospacing="0"/>
        <w:rPr>
          <w:rFonts w:cs="Arial"/>
          <w:sz w:val="20"/>
          <w:szCs w:val="20"/>
        </w:rPr>
      </w:pPr>
      <w:r w:rsidRPr="003D404A">
        <w:rPr>
          <w:rFonts w:cs="Arial"/>
          <w:sz w:val="20"/>
          <w:szCs w:val="20"/>
        </w:rPr>
        <w:t xml:space="preserve">GPO </w:t>
      </w:r>
      <w:r w:rsidR="008561E7" w:rsidRPr="003D404A">
        <w:rPr>
          <w:rFonts w:cs="Arial"/>
          <w:sz w:val="20"/>
          <w:szCs w:val="20"/>
        </w:rPr>
        <w:t>Implementation Manager</w:t>
      </w:r>
      <w:r w:rsidRPr="003D404A">
        <w:rPr>
          <w:rFonts w:cs="Arial"/>
          <w:sz w:val="20"/>
          <w:szCs w:val="20"/>
        </w:rPr>
        <w:t xml:space="preserve"> -</w:t>
      </w:r>
      <w:r w:rsidR="00C114DE" w:rsidRPr="003D404A">
        <w:rPr>
          <w:rFonts w:cs="Arial"/>
          <w:sz w:val="20"/>
          <w:szCs w:val="20"/>
        </w:rPr>
        <w:t xml:space="preserve"> responsible for overseeing a</w:t>
      </w:r>
      <w:r w:rsidRPr="003D404A">
        <w:rPr>
          <w:rFonts w:cs="Arial"/>
          <w:sz w:val="20"/>
          <w:szCs w:val="20"/>
        </w:rPr>
        <w:t>ll aspects of start-up and integration</w:t>
      </w:r>
      <w:r w:rsidR="00C114DE" w:rsidRPr="003D404A">
        <w:rPr>
          <w:rFonts w:cs="Arial"/>
          <w:sz w:val="20"/>
          <w:szCs w:val="20"/>
        </w:rPr>
        <w:t xml:space="preserve">, including monitoring the budget and activity </w:t>
      </w:r>
      <w:r w:rsidRPr="003D404A">
        <w:rPr>
          <w:rFonts w:cs="Arial"/>
          <w:sz w:val="20"/>
          <w:szCs w:val="20"/>
        </w:rPr>
        <w:t xml:space="preserve">reports. </w:t>
      </w:r>
      <w:r w:rsidR="008561E7" w:rsidRPr="003D404A">
        <w:rPr>
          <w:rFonts w:cs="Arial"/>
          <w:sz w:val="20"/>
          <w:szCs w:val="20"/>
        </w:rPr>
        <w:t>Implementation</w:t>
      </w:r>
      <w:r w:rsidR="00C114DE" w:rsidRPr="003D404A">
        <w:rPr>
          <w:rFonts w:cs="Arial"/>
          <w:sz w:val="20"/>
          <w:szCs w:val="20"/>
        </w:rPr>
        <w:t xml:space="preserve"> Manager supervises and monitors </w:t>
      </w:r>
      <w:r w:rsidR="008561E7" w:rsidRPr="003D404A">
        <w:rPr>
          <w:rFonts w:cs="Arial"/>
          <w:sz w:val="20"/>
          <w:szCs w:val="20"/>
        </w:rPr>
        <w:t>staff</w:t>
      </w:r>
      <w:r w:rsidR="00C114DE" w:rsidRPr="003D404A">
        <w:rPr>
          <w:rFonts w:cs="Arial"/>
          <w:sz w:val="20"/>
          <w:szCs w:val="20"/>
        </w:rPr>
        <w:t xml:space="preserve">, functions as a daily point of contact for </w:t>
      </w:r>
      <w:r w:rsidR="00BC7C76">
        <w:rPr>
          <w:rFonts w:cs="Arial"/>
          <w:sz w:val="20"/>
          <w:szCs w:val="20"/>
        </w:rPr>
        <w:t>ABC</w:t>
      </w:r>
      <w:r w:rsidR="00C114DE" w:rsidRPr="003D404A">
        <w:rPr>
          <w:rFonts w:cs="Arial"/>
          <w:sz w:val="20"/>
          <w:szCs w:val="20"/>
        </w:rPr>
        <w:t xml:space="preserve">, and oversees daily activities. </w:t>
      </w:r>
      <w:r w:rsidR="008561E7" w:rsidRPr="003D404A">
        <w:rPr>
          <w:rFonts w:cs="Arial"/>
          <w:sz w:val="20"/>
          <w:szCs w:val="20"/>
        </w:rPr>
        <w:t>Implementation Manager</w:t>
      </w:r>
      <w:r w:rsidR="00C114DE" w:rsidRPr="003D404A">
        <w:rPr>
          <w:rFonts w:cs="Arial"/>
          <w:sz w:val="20"/>
          <w:szCs w:val="20"/>
        </w:rPr>
        <w:t xml:space="preserve"> ensures all tasks are coordinated and completed in a </w:t>
      </w:r>
      <w:r w:rsidR="008561E7" w:rsidRPr="003D404A">
        <w:rPr>
          <w:rFonts w:cs="Arial"/>
          <w:sz w:val="20"/>
          <w:szCs w:val="20"/>
        </w:rPr>
        <w:t>cost-effective</w:t>
      </w:r>
      <w:r w:rsidR="00C114DE" w:rsidRPr="003D404A">
        <w:rPr>
          <w:rFonts w:cs="Arial"/>
          <w:sz w:val="20"/>
          <w:szCs w:val="20"/>
        </w:rPr>
        <w:t xml:space="preserve"> and efficient manner.  </w:t>
      </w:r>
      <w:r w:rsidR="008561E7" w:rsidRPr="003D404A">
        <w:rPr>
          <w:rFonts w:cs="Arial"/>
          <w:sz w:val="20"/>
          <w:szCs w:val="20"/>
        </w:rPr>
        <w:br/>
      </w:r>
    </w:p>
    <w:p w14:paraId="4893FCC4" w14:textId="380A1AFA" w:rsidR="008561E7" w:rsidRPr="003604BF" w:rsidRDefault="001D6B7D" w:rsidP="008561E7">
      <w:pPr>
        <w:pStyle w:val="NormalWeb"/>
        <w:numPr>
          <w:ilvl w:val="1"/>
          <w:numId w:val="7"/>
        </w:numPr>
        <w:spacing w:before="0" w:beforeAutospacing="0" w:after="0" w:afterAutospacing="0"/>
        <w:rPr>
          <w:sz w:val="20"/>
          <w:szCs w:val="20"/>
        </w:rPr>
      </w:pPr>
      <w:r w:rsidRPr="003D404A">
        <w:rPr>
          <w:sz w:val="20"/>
          <w:szCs w:val="20"/>
        </w:rPr>
        <w:t>Rates</w:t>
      </w:r>
      <w:r w:rsidR="008561E7" w:rsidRPr="003D404A">
        <w:rPr>
          <w:sz w:val="20"/>
          <w:szCs w:val="20"/>
        </w:rPr>
        <w:t xml:space="preserve"> – The rate</w:t>
      </w:r>
      <w:r w:rsidR="003D404A">
        <w:rPr>
          <w:sz w:val="20"/>
          <w:szCs w:val="20"/>
        </w:rPr>
        <w:t xml:space="preserve"> </w:t>
      </w:r>
      <w:r w:rsidRPr="003604BF">
        <w:rPr>
          <w:sz w:val="20"/>
          <w:szCs w:val="20"/>
        </w:rPr>
        <w:t>charged</w:t>
      </w:r>
      <w:r w:rsidR="00801FC4" w:rsidRPr="003604BF">
        <w:rPr>
          <w:sz w:val="20"/>
          <w:szCs w:val="20"/>
        </w:rPr>
        <w:t xml:space="preserve"> </w:t>
      </w:r>
      <w:r w:rsidR="00BC7C76">
        <w:rPr>
          <w:sz w:val="20"/>
          <w:szCs w:val="20"/>
        </w:rPr>
        <w:t>ABC</w:t>
      </w:r>
      <w:r w:rsidR="00FD4A97" w:rsidRPr="003604BF">
        <w:rPr>
          <w:sz w:val="20"/>
          <w:szCs w:val="20"/>
        </w:rPr>
        <w:t xml:space="preserve"> </w:t>
      </w:r>
      <w:r w:rsidRPr="003604BF">
        <w:rPr>
          <w:sz w:val="20"/>
          <w:szCs w:val="20"/>
        </w:rPr>
        <w:t xml:space="preserve">under this agreement will be in effect each fiscal year and are designed to recover all costs incurred in performing the functions required by </w:t>
      </w:r>
      <w:r w:rsidR="00BC7C76">
        <w:rPr>
          <w:sz w:val="20"/>
          <w:szCs w:val="20"/>
        </w:rPr>
        <w:t>ABC</w:t>
      </w:r>
      <w:r w:rsidR="00B766FF" w:rsidRPr="003604BF">
        <w:rPr>
          <w:sz w:val="20"/>
          <w:szCs w:val="20"/>
        </w:rPr>
        <w:t xml:space="preserve"> </w:t>
      </w:r>
      <w:r w:rsidRPr="003604BF">
        <w:rPr>
          <w:sz w:val="20"/>
          <w:szCs w:val="20"/>
        </w:rPr>
        <w:t>for mailings, distributing bulk quantities, (pallet) storage, administrative tasks, and any support required for and related to these activities.  Rates (</w:t>
      </w:r>
      <w:r w:rsidR="00E639DE" w:rsidRPr="003604BF">
        <w:rPr>
          <w:sz w:val="20"/>
          <w:szCs w:val="20"/>
        </w:rPr>
        <w:t>effective beginning Janu</w:t>
      </w:r>
      <w:r w:rsidRPr="003604BF">
        <w:rPr>
          <w:sz w:val="20"/>
          <w:szCs w:val="20"/>
        </w:rPr>
        <w:t>ary 1, 201</w:t>
      </w:r>
      <w:r w:rsidR="00BC7C76">
        <w:rPr>
          <w:sz w:val="20"/>
          <w:szCs w:val="20"/>
        </w:rPr>
        <w:t>7</w:t>
      </w:r>
      <w:r w:rsidRPr="003604BF">
        <w:rPr>
          <w:sz w:val="20"/>
          <w:szCs w:val="20"/>
        </w:rPr>
        <w:t xml:space="preserve">) are as follows: </w:t>
      </w:r>
      <w:r w:rsidR="008561E7" w:rsidRPr="003604BF">
        <w:rPr>
          <w:sz w:val="20"/>
          <w:szCs w:val="20"/>
        </w:rPr>
        <w:br/>
      </w:r>
    </w:p>
    <w:p w14:paraId="7054BE72" w14:textId="77777777" w:rsidR="008561E7" w:rsidRPr="003604BF" w:rsidRDefault="001D6B7D" w:rsidP="008561E7">
      <w:pPr>
        <w:pStyle w:val="NormalWeb"/>
        <w:numPr>
          <w:ilvl w:val="2"/>
          <w:numId w:val="7"/>
        </w:numPr>
        <w:spacing w:before="0" w:beforeAutospacing="0" w:after="0" w:afterAutospacing="0"/>
        <w:rPr>
          <w:sz w:val="20"/>
          <w:szCs w:val="20"/>
        </w:rPr>
      </w:pPr>
      <w:r w:rsidRPr="003604BF">
        <w:rPr>
          <w:sz w:val="20"/>
          <w:szCs w:val="20"/>
        </w:rPr>
        <w:t xml:space="preserve">Monthly storage costs per pallet to be </w:t>
      </w:r>
      <w:r w:rsidRPr="005A10BD">
        <w:rPr>
          <w:b/>
          <w:sz w:val="20"/>
          <w:szCs w:val="20"/>
        </w:rPr>
        <w:t>$</w:t>
      </w:r>
      <w:r w:rsidR="009230D4" w:rsidRPr="005A10BD">
        <w:rPr>
          <w:b/>
          <w:sz w:val="20"/>
          <w:szCs w:val="20"/>
        </w:rPr>
        <w:t>31</w:t>
      </w:r>
      <w:r w:rsidR="00274416" w:rsidRPr="005A10BD">
        <w:rPr>
          <w:b/>
          <w:sz w:val="20"/>
          <w:szCs w:val="20"/>
        </w:rPr>
        <w:t>.</w:t>
      </w:r>
      <w:r w:rsidR="009230D4" w:rsidRPr="005A10BD">
        <w:rPr>
          <w:b/>
          <w:sz w:val="20"/>
          <w:szCs w:val="20"/>
        </w:rPr>
        <w:t>5</w:t>
      </w:r>
      <w:r w:rsidR="00274416" w:rsidRPr="005A10BD">
        <w:rPr>
          <w:b/>
          <w:sz w:val="20"/>
          <w:szCs w:val="20"/>
        </w:rPr>
        <w:t>0</w:t>
      </w:r>
      <w:r w:rsidR="00274416" w:rsidRPr="005A10BD">
        <w:rPr>
          <w:sz w:val="20"/>
          <w:szCs w:val="20"/>
        </w:rPr>
        <w:t xml:space="preserve"> </w:t>
      </w:r>
      <w:r w:rsidR="00274416" w:rsidRPr="003604BF">
        <w:rPr>
          <w:sz w:val="20"/>
          <w:szCs w:val="20"/>
        </w:rPr>
        <w:t>per pallet</w:t>
      </w:r>
      <w:r w:rsidRPr="003604BF">
        <w:rPr>
          <w:sz w:val="20"/>
          <w:szCs w:val="20"/>
        </w:rPr>
        <w:t>.</w:t>
      </w:r>
      <w:r w:rsidR="008561E7" w:rsidRPr="003604BF">
        <w:rPr>
          <w:sz w:val="20"/>
          <w:szCs w:val="20"/>
        </w:rPr>
        <w:br/>
      </w:r>
    </w:p>
    <w:p w14:paraId="7E1B140C" w14:textId="371E3290" w:rsidR="008561E7" w:rsidRPr="003D404A" w:rsidRDefault="001D6B7D" w:rsidP="008561E7">
      <w:pPr>
        <w:pStyle w:val="NormalWeb"/>
        <w:numPr>
          <w:ilvl w:val="2"/>
          <w:numId w:val="7"/>
        </w:numPr>
        <w:spacing w:before="0" w:beforeAutospacing="0" w:after="0" w:afterAutospacing="0"/>
        <w:rPr>
          <w:sz w:val="20"/>
          <w:szCs w:val="20"/>
        </w:rPr>
      </w:pPr>
      <w:r w:rsidRPr="003604BF">
        <w:rPr>
          <w:sz w:val="20"/>
          <w:szCs w:val="20"/>
        </w:rPr>
        <w:t xml:space="preserve">Production and associated support costs will be billed a rate of </w:t>
      </w:r>
      <w:r w:rsidRPr="005A10BD">
        <w:rPr>
          <w:b/>
          <w:sz w:val="20"/>
          <w:szCs w:val="20"/>
        </w:rPr>
        <w:t>$</w:t>
      </w:r>
      <w:r w:rsidR="009230D4" w:rsidRPr="005A10BD">
        <w:rPr>
          <w:b/>
          <w:sz w:val="20"/>
          <w:szCs w:val="20"/>
        </w:rPr>
        <w:t>70</w:t>
      </w:r>
      <w:r w:rsidR="00274416" w:rsidRPr="005A10BD">
        <w:rPr>
          <w:b/>
          <w:sz w:val="20"/>
          <w:szCs w:val="20"/>
        </w:rPr>
        <w:t>.00</w:t>
      </w:r>
      <w:r w:rsidR="00E5087D" w:rsidRPr="005A10BD">
        <w:rPr>
          <w:sz w:val="20"/>
          <w:szCs w:val="20"/>
        </w:rPr>
        <w:t xml:space="preserve"> </w:t>
      </w:r>
      <w:r w:rsidRPr="003604BF">
        <w:rPr>
          <w:sz w:val="20"/>
          <w:szCs w:val="20"/>
        </w:rPr>
        <w:t xml:space="preserve">per hour based as mutually defined by </w:t>
      </w:r>
      <w:r w:rsidR="00BC7C76">
        <w:rPr>
          <w:sz w:val="20"/>
          <w:szCs w:val="20"/>
        </w:rPr>
        <w:t>ABC</w:t>
      </w:r>
      <w:r w:rsidR="00B766FF" w:rsidRPr="003604BF">
        <w:rPr>
          <w:sz w:val="20"/>
          <w:szCs w:val="20"/>
        </w:rPr>
        <w:t xml:space="preserve"> </w:t>
      </w:r>
      <w:r w:rsidRPr="003604BF">
        <w:rPr>
          <w:sz w:val="20"/>
          <w:szCs w:val="20"/>
        </w:rPr>
        <w:t xml:space="preserve">and GPO.  Overtime work performed at the direction of </w:t>
      </w:r>
      <w:r w:rsidR="00BC7C76">
        <w:rPr>
          <w:sz w:val="20"/>
          <w:szCs w:val="20"/>
        </w:rPr>
        <w:t>ABC</w:t>
      </w:r>
      <w:r w:rsidR="00B766FF" w:rsidRPr="003604BF">
        <w:rPr>
          <w:sz w:val="20"/>
          <w:szCs w:val="20"/>
        </w:rPr>
        <w:t xml:space="preserve"> </w:t>
      </w:r>
      <w:r w:rsidRPr="003604BF">
        <w:rPr>
          <w:sz w:val="20"/>
          <w:szCs w:val="20"/>
        </w:rPr>
        <w:t>will be billed at the ra</w:t>
      </w:r>
      <w:r w:rsidRPr="003D404A">
        <w:rPr>
          <w:sz w:val="20"/>
          <w:szCs w:val="20"/>
        </w:rPr>
        <w:t xml:space="preserve">te of </w:t>
      </w:r>
      <w:r w:rsidRPr="005A10BD">
        <w:rPr>
          <w:b/>
          <w:sz w:val="20"/>
          <w:szCs w:val="20"/>
        </w:rPr>
        <w:t>$</w:t>
      </w:r>
      <w:r w:rsidR="00274416" w:rsidRPr="005A10BD">
        <w:rPr>
          <w:b/>
          <w:sz w:val="20"/>
          <w:szCs w:val="20"/>
        </w:rPr>
        <w:t>82.50</w:t>
      </w:r>
      <w:r w:rsidRPr="005A10BD">
        <w:rPr>
          <w:sz w:val="20"/>
          <w:szCs w:val="20"/>
        </w:rPr>
        <w:t xml:space="preserve"> </w:t>
      </w:r>
      <w:r w:rsidRPr="003D404A">
        <w:rPr>
          <w:sz w:val="20"/>
          <w:szCs w:val="20"/>
        </w:rPr>
        <w:t>per hour.</w:t>
      </w:r>
      <w:r w:rsidR="008561E7" w:rsidRPr="003D404A">
        <w:rPr>
          <w:sz w:val="20"/>
          <w:szCs w:val="20"/>
        </w:rPr>
        <w:br/>
      </w:r>
    </w:p>
    <w:p w14:paraId="6FDCFB48" w14:textId="77777777" w:rsidR="003D404A" w:rsidRPr="003D404A" w:rsidRDefault="00E639DE" w:rsidP="003D404A">
      <w:pPr>
        <w:pStyle w:val="NormalWeb"/>
        <w:numPr>
          <w:ilvl w:val="2"/>
          <w:numId w:val="7"/>
        </w:numPr>
        <w:spacing w:before="0" w:beforeAutospacing="0" w:after="0" w:afterAutospacing="0"/>
        <w:rPr>
          <w:sz w:val="20"/>
          <w:szCs w:val="20"/>
        </w:rPr>
      </w:pPr>
      <w:r w:rsidRPr="003D404A">
        <w:rPr>
          <w:sz w:val="20"/>
          <w:szCs w:val="20"/>
        </w:rPr>
        <w:t>S</w:t>
      </w:r>
      <w:r w:rsidR="001D6B7D" w:rsidRPr="003D404A">
        <w:rPr>
          <w:sz w:val="20"/>
          <w:szCs w:val="20"/>
        </w:rPr>
        <w:t xml:space="preserve">upplies, transportation costs/shipping charges/mail postage, and depreciation will be charged at the actual cost and are in addition to the labor rates in </w:t>
      </w:r>
      <w:r w:rsidR="003D404A" w:rsidRPr="003D404A">
        <w:rPr>
          <w:sz w:val="20"/>
          <w:szCs w:val="20"/>
        </w:rPr>
        <w:t>subsection (</w:t>
      </w:r>
      <w:r w:rsidR="001D6B7D" w:rsidRPr="003D404A">
        <w:rPr>
          <w:sz w:val="20"/>
          <w:szCs w:val="20"/>
        </w:rPr>
        <w:t>b</w:t>
      </w:r>
      <w:r w:rsidR="003D404A" w:rsidRPr="003D404A">
        <w:rPr>
          <w:sz w:val="20"/>
          <w:szCs w:val="20"/>
        </w:rPr>
        <w:t>)</w:t>
      </w:r>
      <w:r w:rsidR="000023F9">
        <w:rPr>
          <w:sz w:val="20"/>
          <w:szCs w:val="20"/>
        </w:rPr>
        <w:t>(ii)</w:t>
      </w:r>
      <w:r w:rsidR="001D6B7D" w:rsidRPr="003D404A">
        <w:rPr>
          <w:sz w:val="20"/>
          <w:szCs w:val="20"/>
        </w:rPr>
        <w:t xml:space="preserve"> above</w:t>
      </w:r>
      <w:r w:rsidR="00CA70AC">
        <w:rPr>
          <w:sz w:val="20"/>
          <w:szCs w:val="20"/>
        </w:rPr>
        <w:t>.</w:t>
      </w:r>
      <w:r w:rsidR="001D6B7D" w:rsidRPr="003D404A">
        <w:rPr>
          <w:sz w:val="20"/>
          <w:szCs w:val="20"/>
        </w:rPr>
        <w:t xml:space="preserve"> </w:t>
      </w:r>
      <w:r w:rsidR="003D404A" w:rsidRPr="003D404A">
        <w:rPr>
          <w:sz w:val="20"/>
          <w:szCs w:val="20"/>
        </w:rPr>
        <w:br/>
      </w:r>
    </w:p>
    <w:p w14:paraId="0BA0DACB" w14:textId="77777777" w:rsidR="003D404A" w:rsidRDefault="00E639DE" w:rsidP="003D404A">
      <w:pPr>
        <w:pStyle w:val="NormalWeb"/>
        <w:numPr>
          <w:ilvl w:val="2"/>
          <w:numId w:val="7"/>
        </w:numPr>
        <w:spacing w:before="0" w:beforeAutospacing="0" w:after="0" w:afterAutospacing="0"/>
        <w:rPr>
          <w:sz w:val="20"/>
          <w:szCs w:val="20"/>
        </w:rPr>
      </w:pPr>
      <w:r w:rsidRPr="003D404A">
        <w:rPr>
          <w:sz w:val="20"/>
          <w:szCs w:val="20"/>
        </w:rPr>
        <w:t>R</w:t>
      </w:r>
      <w:r w:rsidR="001D6B7D" w:rsidRPr="003D404A">
        <w:rPr>
          <w:sz w:val="20"/>
          <w:szCs w:val="20"/>
        </w:rPr>
        <w:t>ates for FTE and pallet storage will be adjusted and provided in writing no later than the end of July of each year to allow customer agencies to adjust their budgets for any increase or decrease. The revised rates will take effect at the start of the following fiscal year.</w:t>
      </w:r>
    </w:p>
    <w:p w14:paraId="559EF1D0" w14:textId="576D8736" w:rsidR="002250FB" w:rsidRPr="005209BF" w:rsidRDefault="00663155" w:rsidP="005209BF">
      <w:pPr>
        <w:pStyle w:val="NormalWeb"/>
        <w:numPr>
          <w:ilvl w:val="2"/>
          <w:numId w:val="7"/>
        </w:numPr>
        <w:spacing w:before="0" w:beforeAutospacing="0" w:after="0" w:afterAutospacing="0"/>
        <w:rPr>
          <w:sz w:val="20"/>
          <w:szCs w:val="20"/>
        </w:rPr>
      </w:pPr>
      <w:r>
        <w:rPr>
          <w:sz w:val="20"/>
          <w:szCs w:val="20"/>
        </w:rPr>
        <w:t xml:space="preserve">Out years are anticipated to escalate 4-10 percent to account for </w:t>
      </w:r>
      <w:r w:rsidR="0029415E">
        <w:rPr>
          <w:sz w:val="20"/>
          <w:szCs w:val="20"/>
        </w:rPr>
        <w:t>inflation</w:t>
      </w:r>
      <w:r>
        <w:rPr>
          <w:sz w:val="20"/>
          <w:szCs w:val="20"/>
        </w:rPr>
        <w:t xml:space="preserve"> and scope growth.</w:t>
      </w:r>
    </w:p>
    <w:p w14:paraId="569C918F" w14:textId="4DAF9F10" w:rsidR="00E639DE" w:rsidRDefault="00E639DE" w:rsidP="003D404A">
      <w:pPr>
        <w:pStyle w:val="NormalWeb"/>
        <w:numPr>
          <w:ilvl w:val="2"/>
          <w:numId w:val="7"/>
        </w:numPr>
        <w:spacing w:before="0" w:beforeAutospacing="0" w:after="0" w:afterAutospacing="0"/>
        <w:rPr>
          <w:sz w:val="20"/>
          <w:szCs w:val="20"/>
        </w:rPr>
      </w:pPr>
      <w:r w:rsidRPr="003D404A">
        <w:rPr>
          <w:sz w:val="20"/>
          <w:szCs w:val="20"/>
        </w:rPr>
        <w:t>Estimated yearly costs:</w:t>
      </w:r>
      <w:r w:rsidR="00F3600C">
        <w:rPr>
          <w:sz w:val="20"/>
          <w:szCs w:val="20"/>
        </w:rPr>
        <w:t xml:space="preserve"> </w:t>
      </w:r>
    </w:p>
    <w:p w14:paraId="67EC21FB" w14:textId="77777777" w:rsidR="00BC7C76" w:rsidRPr="003D404A" w:rsidRDefault="00BC7C76" w:rsidP="00BC7C76">
      <w:pPr>
        <w:pStyle w:val="NormalWeb"/>
        <w:spacing w:before="0" w:beforeAutospacing="0" w:after="0" w:afterAutospacing="0"/>
        <w:ind w:left="1980"/>
        <w:rPr>
          <w:sz w:val="20"/>
          <w:szCs w:val="20"/>
        </w:rPr>
      </w:pPr>
    </w:p>
    <w:tbl>
      <w:tblPr>
        <w:tblpPr w:leftFromText="180" w:rightFromText="180" w:vertAnchor="text" w:horzAnchor="page" w:tblpX="3958"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1650"/>
        <w:gridCol w:w="2568"/>
      </w:tblGrid>
      <w:tr w:rsidR="003D404A" w:rsidRPr="003D404A" w14:paraId="3F312D7B" w14:textId="77777777" w:rsidTr="003D404A">
        <w:trPr>
          <w:trHeight w:val="248"/>
        </w:trPr>
        <w:tc>
          <w:tcPr>
            <w:tcW w:w="2513" w:type="dxa"/>
            <w:noWrap/>
          </w:tcPr>
          <w:p w14:paraId="4F88F876" w14:textId="6B910BBE" w:rsidR="003D404A" w:rsidRPr="003D404A" w:rsidRDefault="00BC7C76" w:rsidP="00C112F8">
            <w:pPr>
              <w:ind w:left="1440" w:hanging="1440"/>
              <w:rPr>
                <w:sz w:val="20"/>
                <w:szCs w:val="20"/>
              </w:rPr>
            </w:pPr>
            <w:r>
              <w:rPr>
                <w:sz w:val="20"/>
                <w:szCs w:val="20"/>
              </w:rPr>
              <w:lastRenderedPageBreak/>
              <w:t>ABC</w:t>
            </w:r>
            <w:r w:rsidR="00C112F8">
              <w:rPr>
                <w:sz w:val="20"/>
                <w:szCs w:val="20"/>
              </w:rPr>
              <w:t>-</w:t>
            </w:r>
            <w:r>
              <w:rPr>
                <w:sz w:val="20"/>
                <w:szCs w:val="20"/>
              </w:rPr>
              <w:t>DEF</w:t>
            </w:r>
          </w:p>
        </w:tc>
        <w:tc>
          <w:tcPr>
            <w:tcW w:w="1650" w:type="dxa"/>
            <w:noWrap/>
            <w:vAlign w:val="bottom"/>
          </w:tcPr>
          <w:p w14:paraId="54B094B7" w14:textId="77777777" w:rsidR="003D404A" w:rsidRPr="003D404A" w:rsidRDefault="003D404A" w:rsidP="003D404A">
            <w:pPr>
              <w:ind w:left="1440" w:hanging="1440"/>
              <w:jc w:val="right"/>
              <w:rPr>
                <w:sz w:val="20"/>
                <w:szCs w:val="20"/>
              </w:rPr>
            </w:pPr>
          </w:p>
        </w:tc>
        <w:tc>
          <w:tcPr>
            <w:tcW w:w="2123" w:type="dxa"/>
          </w:tcPr>
          <w:p w14:paraId="1546261F" w14:textId="77777777" w:rsidR="003D404A" w:rsidRPr="003D404A" w:rsidRDefault="003D404A" w:rsidP="003D404A">
            <w:pPr>
              <w:ind w:left="1440" w:hanging="1440"/>
              <w:jc w:val="right"/>
              <w:rPr>
                <w:sz w:val="20"/>
                <w:szCs w:val="20"/>
              </w:rPr>
            </w:pPr>
          </w:p>
        </w:tc>
      </w:tr>
      <w:tr w:rsidR="00C112F8" w:rsidRPr="003D404A" w14:paraId="40B6B135" w14:textId="77777777" w:rsidTr="003D404A">
        <w:trPr>
          <w:trHeight w:val="248"/>
        </w:trPr>
        <w:tc>
          <w:tcPr>
            <w:tcW w:w="2513" w:type="dxa"/>
            <w:noWrap/>
          </w:tcPr>
          <w:p w14:paraId="5CAAA6B1" w14:textId="77777777" w:rsidR="00C112F8" w:rsidRPr="003D404A" w:rsidRDefault="00C112F8" w:rsidP="003D404A">
            <w:pPr>
              <w:ind w:left="1440" w:hanging="1440"/>
              <w:rPr>
                <w:sz w:val="20"/>
                <w:szCs w:val="20"/>
              </w:rPr>
            </w:pPr>
            <w:r>
              <w:rPr>
                <w:sz w:val="20"/>
                <w:szCs w:val="20"/>
              </w:rPr>
              <w:t>Storage</w:t>
            </w:r>
          </w:p>
        </w:tc>
        <w:tc>
          <w:tcPr>
            <w:tcW w:w="1650" w:type="dxa"/>
            <w:noWrap/>
            <w:vAlign w:val="bottom"/>
          </w:tcPr>
          <w:p w14:paraId="19C9BA6E" w14:textId="77777777" w:rsidR="00C112F8" w:rsidRPr="003D404A" w:rsidRDefault="00C112F8" w:rsidP="00D928F2">
            <w:pPr>
              <w:ind w:left="1440" w:hanging="1440"/>
              <w:jc w:val="right"/>
              <w:rPr>
                <w:sz w:val="20"/>
                <w:szCs w:val="20"/>
              </w:rPr>
            </w:pPr>
            <w:r>
              <w:rPr>
                <w:sz w:val="20"/>
                <w:szCs w:val="20"/>
              </w:rPr>
              <w:t>$</w:t>
            </w:r>
            <w:r w:rsidR="00D928F2">
              <w:rPr>
                <w:sz w:val="20"/>
                <w:szCs w:val="20"/>
              </w:rPr>
              <w:t>575</w:t>
            </w:r>
            <w:r>
              <w:rPr>
                <w:sz w:val="20"/>
                <w:szCs w:val="20"/>
              </w:rPr>
              <w:t>,000</w:t>
            </w:r>
          </w:p>
        </w:tc>
        <w:tc>
          <w:tcPr>
            <w:tcW w:w="2123" w:type="dxa"/>
          </w:tcPr>
          <w:p w14:paraId="6B01D78A" w14:textId="77777777" w:rsidR="00C112F8" w:rsidRPr="003D404A" w:rsidRDefault="00C112F8" w:rsidP="00D928F2">
            <w:pPr>
              <w:ind w:left="1440" w:hanging="1440"/>
              <w:jc w:val="right"/>
              <w:rPr>
                <w:sz w:val="20"/>
                <w:szCs w:val="20"/>
              </w:rPr>
            </w:pPr>
            <w:r>
              <w:rPr>
                <w:sz w:val="20"/>
                <w:szCs w:val="20"/>
              </w:rPr>
              <w:t>1,</w:t>
            </w:r>
            <w:r w:rsidR="00D928F2">
              <w:rPr>
                <w:sz w:val="20"/>
                <w:szCs w:val="20"/>
              </w:rPr>
              <w:t>5</w:t>
            </w:r>
            <w:r>
              <w:rPr>
                <w:sz w:val="20"/>
                <w:szCs w:val="20"/>
              </w:rPr>
              <w:t>00 pallets</w:t>
            </w:r>
          </w:p>
        </w:tc>
      </w:tr>
      <w:tr w:rsidR="003D404A" w:rsidRPr="003D404A" w14:paraId="134DB34C" w14:textId="77777777" w:rsidTr="003D404A">
        <w:trPr>
          <w:trHeight w:val="248"/>
        </w:trPr>
        <w:tc>
          <w:tcPr>
            <w:tcW w:w="2513" w:type="dxa"/>
            <w:noWrap/>
          </w:tcPr>
          <w:p w14:paraId="3BB923A2" w14:textId="77777777" w:rsidR="003D404A" w:rsidRPr="003D404A" w:rsidRDefault="003D404A" w:rsidP="003D404A">
            <w:pPr>
              <w:ind w:left="1440" w:hanging="1440"/>
              <w:rPr>
                <w:sz w:val="20"/>
                <w:szCs w:val="20"/>
              </w:rPr>
            </w:pPr>
            <w:r w:rsidRPr="003D404A">
              <w:rPr>
                <w:sz w:val="20"/>
                <w:szCs w:val="20"/>
              </w:rPr>
              <w:t>Order Full/</w:t>
            </w:r>
            <w:proofErr w:type="spellStart"/>
            <w:r w:rsidRPr="003D404A">
              <w:rPr>
                <w:sz w:val="20"/>
                <w:szCs w:val="20"/>
              </w:rPr>
              <w:t>Rpts</w:t>
            </w:r>
            <w:proofErr w:type="spellEnd"/>
            <w:r w:rsidRPr="003D404A">
              <w:rPr>
                <w:sz w:val="20"/>
                <w:szCs w:val="20"/>
              </w:rPr>
              <w:t xml:space="preserve"> Labor</w:t>
            </w:r>
          </w:p>
        </w:tc>
        <w:tc>
          <w:tcPr>
            <w:tcW w:w="1650" w:type="dxa"/>
            <w:noWrap/>
            <w:vAlign w:val="bottom"/>
          </w:tcPr>
          <w:p w14:paraId="4898CE79" w14:textId="77777777" w:rsidR="003D404A" w:rsidRPr="003D404A" w:rsidRDefault="003D404A" w:rsidP="00C505E4">
            <w:pPr>
              <w:ind w:left="1440" w:hanging="1440"/>
              <w:jc w:val="right"/>
              <w:rPr>
                <w:sz w:val="20"/>
                <w:szCs w:val="20"/>
              </w:rPr>
            </w:pPr>
            <w:r w:rsidRPr="003D404A">
              <w:rPr>
                <w:sz w:val="20"/>
                <w:szCs w:val="20"/>
              </w:rPr>
              <w:t>$</w:t>
            </w:r>
            <w:r w:rsidR="00D928F2">
              <w:rPr>
                <w:sz w:val="20"/>
                <w:szCs w:val="20"/>
              </w:rPr>
              <w:t>1,</w:t>
            </w:r>
            <w:r w:rsidR="00D24F21">
              <w:rPr>
                <w:sz w:val="20"/>
                <w:szCs w:val="20"/>
              </w:rPr>
              <w:t>2</w:t>
            </w:r>
            <w:r w:rsidR="00C505E4">
              <w:rPr>
                <w:sz w:val="20"/>
                <w:szCs w:val="20"/>
              </w:rPr>
              <w:t>50</w:t>
            </w:r>
            <w:r w:rsidRPr="003D404A">
              <w:rPr>
                <w:sz w:val="20"/>
                <w:szCs w:val="20"/>
              </w:rPr>
              <w:t>,</w:t>
            </w:r>
            <w:r w:rsidR="00C505E4">
              <w:rPr>
                <w:sz w:val="20"/>
                <w:szCs w:val="20"/>
              </w:rPr>
              <w:t>0</w:t>
            </w:r>
            <w:r w:rsidRPr="003D404A">
              <w:rPr>
                <w:sz w:val="20"/>
                <w:szCs w:val="20"/>
              </w:rPr>
              <w:t>00</w:t>
            </w:r>
          </w:p>
        </w:tc>
        <w:tc>
          <w:tcPr>
            <w:tcW w:w="2123" w:type="dxa"/>
          </w:tcPr>
          <w:p w14:paraId="2935E2E2" w14:textId="77777777" w:rsidR="003D404A" w:rsidRPr="003D404A" w:rsidRDefault="003D404A" w:rsidP="00D928F2">
            <w:pPr>
              <w:ind w:left="1440" w:hanging="1440"/>
              <w:jc w:val="right"/>
              <w:rPr>
                <w:sz w:val="20"/>
                <w:szCs w:val="20"/>
              </w:rPr>
            </w:pPr>
            <w:r w:rsidRPr="003D404A">
              <w:rPr>
                <w:sz w:val="20"/>
                <w:szCs w:val="20"/>
              </w:rPr>
              <w:t>~</w:t>
            </w:r>
            <w:r w:rsidR="00D928F2">
              <w:rPr>
                <w:sz w:val="20"/>
                <w:szCs w:val="20"/>
              </w:rPr>
              <w:t>28</w:t>
            </w:r>
            <w:r w:rsidR="00B746E1">
              <w:rPr>
                <w:sz w:val="20"/>
                <w:szCs w:val="20"/>
              </w:rPr>
              <w:t>,000</w:t>
            </w:r>
            <w:r w:rsidRPr="003D404A">
              <w:rPr>
                <w:sz w:val="20"/>
                <w:szCs w:val="20"/>
              </w:rPr>
              <w:t xml:space="preserve"> orders</w:t>
            </w:r>
          </w:p>
        </w:tc>
      </w:tr>
      <w:tr w:rsidR="003D404A" w:rsidRPr="003D404A" w14:paraId="69FC9588" w14:textId="77777777" w:rsidTr="003D404A">
        <w:trPr>
          <w:trHeight w:val="248"/>
        </w:trPr>
        <w:tc>
          <w:tcPr>
            <w:tcW w:w="2513" w:type="dxa"/>
            <w:noWrap/>
          </w:tcPr>
          <w:p w14:paraId="26E4311E" w14:textId="77777777" w:rsidR="003D404A" w:rsidRPr="003D404A" w:rsidRDefault="003D404A" w:rsidP="003D404A">
            <w:pPr>
              <w:ind w:left="1440" w:hanging="1440"/>
              <w:rPr>
                <w:sz w:val="20"/>
                <w:szCs w:val="20"/>
              </w:rPr>
            </w:pPr>
            <w:r w:rsidRPr="003D404A">
              <w:rPr>
                <w:sz w:val="20"/>
                <w:szCs w:val="20"/>
              </w:rPr>
              <w:t>Supplies</w:t>
            </w:r>
            <w:r w:rsidR="003F4BB8">
              <w:rPr>
                <w:sz w:val="20"/>
                <w:szCs w:val="20"/>
              </w:rPr>
              <w:t>/Equipment</w:t>
            </w:r>
          </w:p>
        </w:tc>
        <w:tc>
          <w:tcPr>
            <w:tcW w:w="1650" w:type="dxa"/>
            <w:noWrap/>
            <w:vAlign w:val="bottom"/>
          </w:tcPr>
          <w:p w14:paraId="1B3D22D1" w14:textId="77777777" w:rsidR="003D404A" w:rsidRPr="003D404A" w:rsidRDefault="003D404A" w:rsidP="003F4BB8">
            <w:pPr>
              <w:ind w:left="1440" w:hanging="1440"/>
              <w:jc w:val="right"/>
              <w:rPr>
                <w:sz w:val="20"/>
                <w:szCs w:val="20"/>
              </w:rPr>
            </w:pPr>
            <w:r w:rsidRPr="003D404A">
              <w:rPr>
                <w:sz w:val="20"/>
                <w:szCs w:val="20"/>
              </w:rPr>
              <w:t>$</w:t>
            </w:r>
            <w:r w:rsidR="003F4BB8">
              <w:rPr>
                <w:sz w:val="20"/>
                <w:szCs w:val="20"/>
              </w:rPr>
              <w:t>4</w:t>
            </w:r>
            <w:r w:rsidR="00C505E4">
              <w:rPr>
                <w:sz w:val="20"/>
                <w:szCs w:val="20"/>
              </w:rPr>
              <w:t>0,00</w:t>
            </w:r>
            <w:r w:rsidRPr="003D404A">
              <w:rPr>
                <w:sz w:val="20"/>
                <w:szCs w:val="20"/>
              </w:rPr>
              <w:t>0</w:t>
            </w:r>
          </w:p>
        </w:tc>
        <w:tc>
          <w:tcPr>
            <w:tcW w:w="2123" w:type="dxa"/>
          </w:tcPr>
          <w:p w14:paraId="136D7A61" w14:textId="77777777" w:rsidR="003D404A" w:rsidRPr="003D404A" w:rsidRDefault="00D928F2" w:rsidP="003D404A">
            <w:pPr>
              <w:ind w:left="1440" w:hanging="1440"/>
              <w:jc w:val="right"/>
              <w:rPr>
                <w:sz w:val="20"/>
                <w:szCs w:val="20"/>
              </w:rPr>
            </w:pPr>
            <w:r>
              <w:rPr>
                <w:sz w:val="20"/>
                <w:szCs w:val="20"/>
              </w:rPr>
              <w:t>~$1.75</w:t>
            </w:r>
            <w:r w:rsidR="003D404A" w:rsidRPr="003D404A">
              <w:rPr>
                <w:sz w:val="20"/>
                <w:szCs w:val="20"/>
              </w:rPr>
              <w:t xml:space="preserve"> per order</w:t>
            </w:r>
          </w:p>
        </w:tc>
      </w:tr>
      <w:tr w:rsidR="003D404A" w:rsidRPr="003D404A" w14:paraId="7A7D01AD" w14:textId="77777777" w:rsidTr="003D404A">
        <w:trPr>
          <w:trHeight w:val="248"/>
        </w:trPr>
        <w:tc>
          <w:tcPr>
            <w:tcW w:w="2513" w:type="dxa"/>
            <w:noWrap/>
          </w:tcPr>
          <w:p w14:paraId="1A016863" w14:textId="77777777" w:rsidR="003D404A" w:rsidRPr="003D404A" w:rsidRDefault="003D404A" w:rsidP="003D404A">
            <w:pPr>
              <w:ind w:left="1440" w:hanging="1440"/>
              <w:rPr>
                <w:sz w:val="20"/>
                <w:szCs w:val="20"/>
              </w:rPr>
            </w:pPr>
            <w:r w:rsidRPr="003D404A">
              <w:rPr>
                <w:sz w:val="20"/>
                <w:szCs w:val="20"/>
              </w:rPr>
              <w:t>Postage/Transportation</w:t>
            </w:r>
          </w:p>
        </w:tc>
        <w:tc>
          <w:tcPr>
            <w:tcW w:w="1650" w:type="dxa"/>
            <w:noWrap/>
            <w:vAlign w:val="bottom"/>
          </w:tcPr>
          <w:p w14:paraId="430E599C" w14:textId="77777777" w:rsidR="003D404A" w:rsidRPr="003D404A" w:rsidRDefault="003D404A" w:rsidP="00D928F2">
            <w:pPr>
              <w:ind w:left="1440" w:hanging="1440"/>
              <w:jc w:val="right"/>
              <w:rPr>
                <w:sz w:val="20"/>
                <w:szCs w:val="20"/>
              </w:rPr>
            </w:pPr>
            <w:r w:rsidRPr="003D404A">
              <w:rPr>
                <w:sz w:val="20"/>
                <w:szCs w:val="20"/>
              </w:rPr>
              <w:t>$</w:t>
            </w:r>
            <w:r w:rsidR="00D928F2">
              <w:rPr>
                <w:sz w:val="20"/>
                <w:szCs w:val="20"/>
              </w:rPr>
              <w:t>275</w:t>
            </w:r>
            <w:r w:rsidR="00C505E4">
              <w:rPr>
                <w:sz w:val="20"/>
                <w:szCs w:val="20"/>
              </w:rPr>
              <w:t>,0</w:t>
            </w:r>
            <w:r w:rsidRPr="003D404A">
              <w:rPr>
                <w:sz w:val="20"/>
                <w:szCs w:val="20"/>
              </w:rPr>
              <w:t>00</w:t>
            </w:r>
          </w:p>
        </w:tc>
        <w:tc>
          <w:tcPr>
            <w:tcW w:w="2123" w:type="dxa"/>
          </w:tcPr>
          <w:p w14:paraId="18907FA1" w14:textId="77777777" w:rsidR="003D404A" w:rsidRPr="003D404A" w:rsidRDefault="003D404A" w:rsidP="003D404A">
            <w:pPr>
              <w:ind w:left="1440" w:hanging="1440"/>
              <w:jc w:val="right"/>
              <w:rPr>
                <w:sz w:val="20"/>
                <w:szCs w:val="20"/>
              </w:rPr>
            </w:pPr>
            <w:r w:rsidRPr="003D404A">
              <w:rPr>
                <w:sz w:val="20"/>
                <w:szCs w:val="20"/>
              </w:rPr>
              <w:t xml:space="preserve"> shipments</w:t>
            </w:r>
          </w:p>
        </w:tc>
      </w:tr>
      <w:tr w:rsidR="003F4BB8" w:rsidRPr="003D404A" w14:paraId="0C360703" w14:textId="77777777" w:rsidTr="003D404A">
        <w:trPr>
          <w:trHeight w:val="248"/>
        </w:trPr>
        <w:tc>
          <w:tcPr>
            <w:tcW w:w="2513" w:type="dxa"/>
            <w:noWrap/>
          </w:tcPr>
          <w:p w14:paraId="28B640E9" w14:textId="77777777" w:rsidR="003F4BB8" w:rsidRPr="003D404A" w:rsidRDefault="003F4BB8" w:rsidP="003D404A">
            <w:pPr>
              <w:ind w:left="1440" w:hanging="1440"/>
              <w:rPr>
                <w:sz w:val="20"/>
                <w:szCs w:val="20"/>
              </w:rPr>
            </w:pPr>
            <w:r>
              <w:rPr>
                <w:sz w:val="20"/>
                <w:szCs w:val="20"/>
              </w:rPr>
              <w:t>IT Support</w:t>
            </w:r>
          </w:p>
        </w:tc>
        <w:tc>
          <w:tcPr>
            <w:tcW w:w="1650" w:type="dxa"/>
            <w:noWrap/>
            <w:vAlign w:val="bottom"/>
          </w:tcPr>
          <w:p w14:paraId="72E4F63F" w14:textId="77777777" w:rsidR="003F4BB8" w:rsidRPr="003D404A" w:rsidRDefault="003F4BB8" w:rsidP="00D928F2">
            <w:pPr>
              <w:ind w:left="1440" w:hanging="1440"/>
              <w:jc w:val="right"/>
              <w:rPr>
                <w:sz w:val="20"/>
                <w:szCs w:val="20"/>
              </w:rPr>
            </w:pPr>
            <w:r>
              <w:rPr>
                <w:sz w:val="20"/>
                <w:szCs w:val="20"/>
              </w:rPr>
              <w:t>$</w:t>
            </w:r>
            <w:r w:rsidR="00D928F2">
              <w:rPr>
                <w:sz w:val="20"/>
                <w:szCs w:val="20"/>
              </w:rPr>
              <w:t>2</w:t>
            </w:r>
            <w:r>
              <w:rPr>
                <w:sz w:val="20"/>
                <w:szCs w:val="20"/>
              </w:rPr>
              <w:t>0,000</w:t>
            </w:r>
          </w:p>
        </w:tc>
        <w:tc>
          <w:tcPr>
            <w:tcW w:w="2123" w:type="dxa"/>
          </w:tcPr>
          <w:p w14:paraId="54C7B34A" w14:textId="77777777" w:rsidR="003F4BB8" w:rsidRPr="003D404A" w:rsidRDefault="003F4BB8" w:rsidP="003D404A">
            <w:pPr>
              <w:ind w:left="1440" w:hanging="1440"/>
              <w:jc w:val="right"/>
              <w:rPr>
                <w:sz w:val="20"/>
                <w:szCs w:val="20"/>
              </w:rPr>
            </w:pPr>
            <w:r>
              <w:rPr>
                <w:sz w:val="20"/>
                <w:szCs w:val="20"/>
              </w:rPr>
              <w:t>Ongoing</w:t>
            </w:r>
          </w:p>
        </w:tc>
      </w:tr>
      <w:tr w:rsidR="003D404A" w:rsidRPr="003D404A" w14:paraId="42DA9B02" w14:textId="77777777" w:rsidTr="003D404A">
        <w:trPr>
          <w:trHeight w:val="248"/>
        </w:trPr>
        <w:tc>
          <w:tcPr>
            <w:tcW w:w="2513" w:type="dxa"/>
            <w:noWrap/>
          </w:tcPr>
          <w:p w14:paraId="0FB7AB80" w14:textId="4BF095EC" w:rsidR="003D404A" w:rsidRPr="003D404A" w:rsidRDefault="003D404A" w:rsidP="002250FB">
            <w:pPr>
              <w:ind w:left="1440" w:hanging="1440"/>
              <w:rPr>
                <w:sz w:val="20"/>
                <w:szCs w:val="20"/>
              </w:rPr>
            </w:pPr>
            <w:r w:rsidRPr="003D404A">
              <w:rPr>
                <w:sz w:val="20"/>
                <w:szCs w:val="20"/>
              </w:rPr>
              <w:t>Total Estimate</w:t>
            </w:r>
          </w:p>
        </w:tc>
        <w:tc>
          <w:tcPr>
            <w:tcW w:w="1650" w:type="dxa"/>
            <w:noWrap/>
            <w:vAlign w:val="bottom"/>
          </w:tcPr>
          <w:p w14:paraId="143B03D3" w14:textId="77777777" w:rsidR="003D404A" w:rsidRPr="00394BA4" w:rsidRDefault="00D928F2" w:rsidP="00D928F2">
            <w:pPr>
              <w:ind w:left="1440" w:hanging="1440"/>
              <w:jc w:val="right"/>
              <w:rPr>
                <w:b/>
                <w:sz w:val="20"/>
                <w:szCs w:val="20"/>
              </w:rPr>
            </w:pPr>
            <w:r>
              <w:rPr>
                <w:b/>
                <w:sz w:val="20"/>
                <w:szCs w:val="20"/>
              </w:rPr>
              <w:t>$2</w:t>
            </w:r>
            <w:r w:rsidR="003F4BB8" w:rsidRPr="00394BA4">
              <w:rPr>
                <w:b/>
                <w:sz w:val="20"/>
                <w:szCs w:val="20"/>
              </w:rPr>
              <w:t>,</w:t>
            </w:r>
            <w:r>
              <w:rPr>
                <w:b/>
                <w:sz w:val="20"/>
                <w:szCs w:val="20"/>
              </w:rPr>
              <w:t>160</w:t>
            </w:r>
            <w:r w:rsidR="003F4BB8" w:rsidRPr="00394BA4">
              <w:rPr>
                <w:b/>
                <w:sz w:val="20"/>
                <w:szCs w:val="20"/>
              </w:rPr>
              <w:t>,000</w:t>
            </w:r>
          </w:p>
        </w:tc>
        <w:tc>
          <w:tcPr>
            <w:tcW w:w="2123" w:type="dxa"/>
          </w:tcPr>
          <w:p w14:paraId="370E8394" w14:textId="77777777" w:rsidR="003D404A" w:rsidRPr="003D404A" w:rsidRDefault="003D404A" w:rsidP="003D404A">
            <w:pPr>
              <w:ind w:left="1440" w:hanging="1440"/>
              <w:jc w:val="right"/>
              <w:rPr>
                <w:sz w:val="20"/>
                <w:szCs w:val="20"/>
              </w:rPr>
            </w:pPr>
          </w:p>
        </w:tc>
      </w:tr>
    </w:tbl>
    <w:p w14:paraId="57797830" w14:textId="77777777" w:rsidR="00E639DE" w:rsidRPr="003D404A" w:rsidRDefault="00E639DE" w:rsidP="00E639DE">
      <w:pPr>
        <w:ind w:left="1080"/>
        <w:rPr>
          <w:sz w:val="20"/>
          <w:szCs w:val="20"/>
        </w:rPr>
      </w:pPr>
    </w:p>
    <w:p w14:paraId="6A04A8D2" w14:textId="77777777" w:rsidR="00E639DE" w:rsidRPr="003D404A" w:rsidRDefault="00E639DE" w:rsidP="00E639DE">
      <w:pPr>
        <w:pStyle w:val="NormalWeb"/>
        <w:spacing w:before="0" w:beforeAutospacing="0" w:after="0" w:afterAutospacing="0"/>
        <w:ind w:left="1080"/>
        <w:rPr>
          <w:rFonts w:cs="Arial"/>
          <w:sz w:val="20"/>
          <w:szCs w:val="20"/>
        </w:rPr>
      </w:pPr>
    </w:p>
    <w:p w14:paraId="4FCD62E5" w14:textId="77777777" w:rsidR="00E639DE" w:rsidRPr="003D404A" w:rsidRDefault="00E639DE" w:rsidP="00E639DE">
      <w:pPr>
        <w:pStyle w:val="NormalWeb"/>
        <w:spacing w:before="0" w:beforeAutospacing="0" w:after="0" w:afterAutospacing="0"/>
        <w:ind w:left="1080"/>
        <w:rPr>
          <w:rFonts w:cs="Arial"/>
          <w:sz w:val="20"/>
          <w:szCs w:val="20"/>
        </w:rPr>
      </w:pPr>
    </w:p>
    <w:p w14:paraId="1557C688" w14:textId="77777777" w:rsidR="003D404A" w:rsidRPr="003D404A" w:rsidRDefault="003D404A" w:rsidP="003D404A">
      <w:pPr>
        <w:pStyle w:val="NormalWeb"/>
        <w:spacing w:before="0" w:beforeAutospacing="0" w:after="0" w:afterAutospacing="0"/>
        <w:ind w:left="1800"/>
        <w:rPr>
          <w:rFonts w:cs="Arial"/>
          <w:sz w:val="20"/>
          <w:szCs w:val="20"/>
        </w:rPr>
      </w:pPr>
    </w:p>
    <w:p w14:paraId="636812FD" w14:textId="77777777" w:rsidR="003D404A" w:rsidRDefault="003D404A" w:rsidP="003D404A">
      <w:pPr>
        <w:pStyle w:val="NormalWeb"/>
        <w:spacing w:before="0" w:beforeAutospacing="0" w:after="0" w:afterAutospacing="0"/>
        <w:ind w:left="1440"/>
        <w:rPr>
          <w:rFonts w:cs="Arial"/>
        </w:rPr>
      </w:pPr>
    </w:p>
    <w:p w14:paraId="2AAD6DF8" w14:textId="77777777" w:rsidR="003D404A" w:rsidRDefault="003D404A" w:rsidP="003D404A">
      <w:pPr>
        <w:pStyle w:val="NormalWeb"/>
        <w:spacing w:before="0" w:beforeAutospacing="0" w:after="0" w:afterAutospacing="0"/>
        <w:ind w:left="1800"/>
        <w:rPr>
          <w:rFonts w:cs="Arial"/>
        </w:rPr>
      </w:pPr>
    </w:p>
    <w:p w14:paraId="5A6098CF" w14:textId="77777777" w:rsidR="003D404A" w:rsidRDefault="003D404A" w:rsidP="003D404A">
      <w:pPr>
        <w:pStyle w:val="NormalWeb"/>
        <w:spacing w:before="0" w:beforeAutospacing="0" w:after="0" w:afterAutospacing="0"/>
        <w:ind w:left="1800"/>
        <w:rPr>
          <w:rFonts w:cs="Arial"/>
        </w:rPr>
      </w:pPr>
    </w:p>
    <w:p w14:paraId="46D3359C" w14:textId="77777777" w:rsidR="00C112F8" w:rsidRDefault="00C112F8" w:rsidP="003D404A">
      <w:pPr>
        <w:pStyle w:val="NormalWeb"/>
        <w:spacing w:before="0" w:beforeAutospacing="0" w:after="0" w:afterAutospacing="0"/>
        <w:ind w:left="1800"/>
        <w:rPr>
          <w:rFonts w:cs="Arial"/>
        </w:rPr>
      </w:pPr>
    </w:p>
    <w:p w14:paraId="2FBC778B" w14:textId="77777777" w:rsidR="00C112F8" w:rsidRDefault="00C112F8" w:rsidP="003D404A">
      <w:pPr>
        <w:pStyle w:val="NormalWeb"/>
        <w:spacing w:before="0" w:beforeAutospacing="0" w:after="0" w:afterAutospacing="0"/>
        <w:ind w:left="1800"/>
        <w:rPr>
          <w:rFonts w:cs="Arial"/>
        </w:rPr>
      </w:pPr>
    </w:p>
    <w:p w14:paraId="641DCE95" w14:textId="77777777" w:rsidR="00C112F8" w:rsidRDefault="00C112F8" w:rsidP="003D404A">
      <w:pPr>
        <w:pStyle w:val="NormalWeb"/>
        <w:spacing w:before="0" w:beforeAutospacing="0" w:after="0" w:afterAutospacing="0"/>
        <w:ind w:left="1800"/>
        <w:rPr>
          <w:rFonts w:cs="Arial"/>
        </w:rPr>
      </w:pPr>
    </w:p>
    <w:p w14:paraId="668B0936" w14:textId="60C604BC" w:rsidR="00E639DE" w:rsidRPr="003D404A" w:rsidRDefault="00E639DE" w:rsidP="003D404A">
      <w:pPr>
        <w:pStyle w:val="NormalWeb"/>
        <w:numPr>
          <w:ilvl w:val="2"/>
          <w:numId w:val="7"/>
        </w:numPr>
        <w:spacing w:before="0" w:beforeAutospacing="0" w:after="0" w:afterAutospacing="0"/>
        <w:rPr>
          <w:rFonts w:cs="Arial"/>
          <w:sz w:val="20"/>
          <w:szCs w:val="20"/>
        </w:rPr>
      </w:pPr>
      <w:r w:rsidRPr="003D404A">
        <w:rPr>
          <w:rFonts w:cs="Arial"/>
          <w:sz w:val="20"/>
          <w:szCs w:val="20"/>
        </w:rPr>
        <w:t>Rates for labor</w:t>
      </w:r>
      <w:r w:rsidR="005209BF">
        <w:rPr>
          <w:rFonts w:cs="Arial"/>
          <w:sz w:val="20"/>
          <w:szCs w:val="20"/>
        </w:rPr>
        <w:t xml:space="preserve"> and </w:t>
      </w:r>
      <w:r w:rsidRPr="003D404A">
        <w:rPr>
          <w:rFonts w:cs="Arial"/>
          <w:sz w:val="20"/>
          <w:szCs w:val="20"/>
        </w:rPr>
        <w:t xml:space="preserve">storage may be adjusted and provided in writing no later than the end of </w:t>
      </w:r>
      <w:r w:rsidRPr="003D404A">
        <w:rPr>
          <w:rFonts w:cs="Arial"/>
          <w:b/>
          <w:sz w:val="20"/>
          <w:szCs w:val="20"/>
        </w:rPr>
        <w:t>July (Annual Review)</w:t>
      </w:r>
      <w:r w:rsidRPr="003D404A">
        <w:rPr>
          <w:rFonts w:cs="Arial"/>
          <w:sz w:val="20"/>
          <w:szCs w:val="20"/>
        </w:rPr>
        <w:t xml:space="preserve"> of each year to allow customer agencies to adjust their budgets for any increase or decrease.  The revised rates will take effect at the start of the following fiscal year.</w:t>
      </w:r>
    </w:p>
    <w:p w14:paraId="7EED49B6" w14:textId="3D440416" w:rsidR="00E639DE" w:rsidRPr="000A28FC" w:rsidRDefault="00E639DE" w:rsidP="003D404A">
      <w:pPr>
        <w:pStyle w:val="NormalWeb"/>
        <w:numPr>
          <w:ilvl w:val="2"/>
          <w:numId w:val="7"/>
        </w:numPr>
        <w:spacing w:before="0" w:beforeAutospacing="0" w:after="0" w:afterAutospacing="0"/>
        <w:rPr>
          <w:rFonts w:cs="Arial"/>
          <w:sz w:val="20"/>
          <w:szCs w:val="20"/>
        </w:rPr>
      </w:pPr>
      <w:r w:rsidRPr="003604BF">
        <w:rPr>
          <w:rFonts w:cs="Arial"/>
          <w:sz w:val="20"/>
          <w:szCs w:val="20"/>
        </w:rPr>
        <w:t xml:space="preserve">Unforeseen costs exceeding this estimate will be agreed to in writing by </w:t>
      </w:r>
      <w:r w:rsidR="00BC7C76">
        <w:rPr>
          <w:rFonts w:cs="Arial"/>
          <w:sz w:val="20"/>
          <w:szCs w:val="20"/>
        </w:rPr>
        <w:t>ABC</w:t>
      </w:r>
      <w:r w:rsidR="00FD4A97" w:rsidRPr="000A28FC">
        <w:rPr>
          <w:rFonts w:cs="Arial"/>
          <w:color w:val="FF0000"/>
          <w:sz w:val="20"/>
          <w:szCs w:val="20"/>
        </w:rPr>
        <w:t xml:space="preserve"> </w:t>
      </w:r>
      <w:r w:rsidRPr="000A28FC">
        <w:rPr>
          <w:rFonts w:cs="Arial"/>
          <w:sz w:val="20"/>
          <w:szCs w:val="20"/>
        </w:rPr>
        <w:t>and GPO to ensure continuous service.</w:t>
      </w:r>
      <w:r w:rsidR="000A28FC" w:rsidRPr="000A28FC">
        <w:rPr>
          <w:sz w:val="20"/>
          <w:szCs w:val="20"/>
          <w:vertAlign w:val="superscript"/>
        </w:rPr>
        <w:t xml:space="preserve"> </w:t>
      </w:r>
    </w:p>
    <w:p w14:paraId="7031B6F0" w14:textId="77777777" w:rsidR="00427F75" w:rsidRDefault="000A28FC" w:rsidP="00696C84">
      <w:pPr>
        <w:pStyle w:val="NormalWeb"/>
        <w:numPr>
          <w:ilvl w:val="2"/>
          <w:numId w:val="7"/>
        </w:numPr>
        <w:rPr>
          <w:rFonts w:cs="Arial"/>
          <w:sz w:val="20"/>
          <w:szCs w:val="20"/>
        </w:rPr>
      </w:pPr>
      <w:r w:rsidRPr="00696C84">
        <w:rPr>
          <w:rFonts w:cs="Arial"/>
          <w:sz w:val="20"/>
          <w:szCs w:val="20"/>
        </w:rPr>
        <w:t>Information shared pursuant to this agreement will be protected from disclosure consistent with all applicable Federal Law.</w:t>
      </w:r>
    </w:p>
    <w:p w14:paraId="3E43FDB7" w14:textId="34387869" w:rsidR="00201F5E" w:rsidRPr="00696C84" w:rsidRDefault="000A28FC" w:rsidP="00696C84">
      <w:pPr>
        <w:pStyle w:val="NormalWeb"/>
        <w:numPr>
          <w:ilvl w:val="2"/>
          <w:numId w:val="7"/>
        </w:numPr>
        <w:rPr>
          <w:rFonts w:cs="Arial"/>
          <w:sz w:val="20"/>
          <w:szCs w:val="20"/>
        </w:rPr>
      </w:pPr>
      <w:r w:rsidRPr="00696C84">
        <w:rPr>
          <w:rFonts w:cs="Arial"/>
          <w:sz w:val="20"/>
          <w:szCs w:val="20"/>
        </w:rPr>
        <w:t>Cancellation Charges</w:t>
      </w:r>
      <w:r w:rsidR="00201F5E" w:rsidRPr="00696C84">
        <w:rPr>
          <w:rFonts w:cs="Arial"/>
          <w:sz w:val="20"/>
          <w:szCs w:val="20"/>
        </w:rPr>
        <w:t xml:space="preserve"> - </w:t>
      </w:r>
      <w:r w:rsidRPr="00696C84">
        <w:rPr>
          <w:rFonts w:cs="Arial"/>
          <w:sz w:val="20"/>
          <w:szCs w:val="20"/>
        </w:rPr>
        <w:t xml:space="preserve">Either party may terminate this </w:t>
      </w:r>
      <w:r w:rsidR="00201F5E" w:rsidRPr="00696C84">
        <w:rPr>
          <w:rFonts w:cs="Arial"/>
          <w:sz w:val="20"/>
          <w:szCs w:val="20"/>
        </w:rPr>
        <w:t>agreement</w:t>
      </w:r>
      <w:r w:rsidRPr="00696C84">
        <w:rPr>
          <w:rFonts w:cs="Arial"/>
          <w:sz w:val="20"/>
          <w:szCs w:val="20"/>
        </w:rPr>
        <w:t xml:space="preserve"> at </w:t>
      </w:r>
      <w:r w:rsidR="00201F5E" w:rsidRPr="00696C84">
        <w:rPr>
          <w:rFonts w:cs="Arial"/>
          <w:sz w:val="20"/>
          <w:szCs w:val="20"/>
        </w:rPr>
        <w:t>any time</w:t>
      </w:r>
      <w:r w:rsidRPr="00696C84">
        <w:rPr>
          <w:rFonts w:cs="Arial"/>
          <w:sz w:val="20"/>
          <w:szCs w:val="20"/>
        </w:rPr>
        <w:t xml:space="preserve"> but must give</w:t>
      </w:r>
      <w:r w:rsidR="00201F5E" w:rsidRPr="00696C84">
        <w:rPr>
          <w:rFonts w:cs="Arial"/>
          <w:sz w:val="20"/>
          <w:szCs w:val="20"/>
        </w:rPr>
        <w:t xml:space="preserve"> </w:t>
      </w:r>
      <w:r w:rsidRPr="00696C84">
        <w:rPr>
          <w:rFonts w:cs="Arial"/>
          <w:sz w:val="20"/>
          <w:szCs w:val="20"/>
        </w:rPr>
        <w:t>the other party at least</w:t>
      </w:r>
      <w:r w:rsidR="00201F5E" w:rsidRPr="00696C84">
        <w:rPr>
          <w:rFonts w:cs="Arial"/>
          <w:sz w:val="20"/>
          <w:szCs w:val="20"/>
        </w:rPr>
        <w:t xml:space="preserve"> (90) </w:t>
      </w:r>
      <w:r w:rsidRPr="00696C84">
        <w:rPr>
          <w:rFonts w:cs="Arial"/>
          <w:sz w:val="20"/>
          <w:szCs w:val="20"/>
        </w:rPr>
        <w:t>ninety</w:t>
      </w:r>
      <w:r w:rsidR="00201F5E" w:rsidRPr="00696C84">
        <w:rPr>
          <w:rFonts w:cs="Arial"/>
          <w:sz w:val="20"/>
          <w:szCs w:val="20"/>
        </w:rPr>
        <w:t>-</w:t>
      </w:r>
      <w:r w:rsidRPr="00696C84">
        <w:rPr>
          <w:rFonts w:cs="Arial"/>
          <w:sz w:val="20"/>
          <w:szCs w:val="20"/>
        </w:rPr>
        <w:t>day</w:t>
      </w:r>
      <w:r w:rsidR="00201F5E" w:rsidRPr="00696C84">
        <w:rPr>
          <w:rFonts w:cs="Arial"/>
          <w:sz w:val="20"/>
          <w:szCs w:val="20"/>
        </w:rPr>
        <w:t xml:space="preserve"> </w:t>
      </w:r>
      <w:r w:rsidRPr="00696C84">
        <w:rPr>
          <w:rFonts w:cs="Arial"/>
          <w:sz w:val="20"/>
          <w:szCs w:val="20"/>
        </w:rPr>
        <w:t xml:space="preserve">notice in writing of its intent to do so. Should it be necessary for </w:t>
      </w:r>
      <w:r w:rsidR="00BC7C76">
        <w:rPr>
          <w:rFonts w:cs="Arial"/>
          <w:sz w:val="20"/>
          <w:szCs w:val="20"/>
        </w:rPr>
        <w:t>ABC</w:t>
      </w:r>
      <w:r w:rsidRPr="00696C84">
        <w:rPr>
          <w:rFonts w:cs="Arial"/>
          <w:sz w:val="20"/>
          <w:szCs w:val="20"/>
        </w:rPr>
        <w:t xml:space="preserve"> to cancel this </w:t>
      </w:r>
      <w:r w:rsidR="00201F5E" w:rsidRPr="00696C84">
        <w:rPr>
          <w:rFonts w:cs="Arial"/>
          <w:sz w:val="20"/>
          <w:szCs w:val="20"/>
        </w:rPr>
        <w:t>agreement</w:t>
      </w:r>
      <w:r w:rsidRPr="00696C84">
        <w:rPr>
          <w:rFonts w:cs="Arial"/>
          <w:sz w:val="20"/>
          <w:szCs w:val="20"/>
        </w:rPr>
        <w:t xml:space="preserve">, either in its entirety or in part, or should </w:t>
      </w:r>
      <w:r w:rsidR="00BC7C76">
        <w:rPr>
          <w:rFonts w:cs="Arial"/>
          <w:sz w:val="20"/>
          <w:szCs w:val="20"/>
        </w:rPr>
        <w:t>ABC</w:t>
      </w:r>
      <w:r w:rsidRPr="00696C84">
        <w:rPr>
          <w:rFonts w:cs="Arial"/>
          <w:sz w:val="20"/>
          <w:szCs w:val="20"/>
        </w:rPr>
        <w:t xml:space="preserve"> request that work already scheduled by </w:t>
      </w:r>
      <w:r w:rsidR="00201F5E" w:rsidRPr="00696C84">
        <w:rPr>
          <w:rFonts w:cs="Arial"/>
          <w:sz w:val="20"/>
          <w:szCs w:val="20"/>
        </w:rPr>
        <w:t>GPO</w:t>
      </w:r>
      <w:r w:rsidRPr="00696C84">
        <w:rPr>
          <w:rFonts w:cs="Arial"/>
          <w:sz w:val="20"/>
          <w:szCs w:val="20"/>
        </w:rPr>
        <w:t xml:space="preserve"> under this </w:t>
      </w:r>
      <w:r w:rsidR="00201F5E" w:rsidRPr="00696C84">
        <w:rPr>
          <w:rFonts w:cs="Arial"/>
          <w:sz w:val="20"/>
          <w:szCs w:val="20"/>
        </w:rPr>
        <w:t xml:space="preserve">agreement </w:t>
      </w:r>
      <w:r w:rsidRPr="00696C84">
        <w:rPr>
          <w:rFonts w:cs="Arial"/>
          <w:sz w:val="20"/>
          <w:szCs w:val="20"/>
        </w:rPr>
        <w:t xml:space="preserve">be deferred, </w:t>
      </w:r>
      <w:r w:rsidR="00201F5E" w:rsidRPr="00696C84">
        <w:rPr>
          <w:rFonts w:cs="Arial"/>
          <w:sz w:val="20"/>
          <w:szCs w:val="20"/>
        </w:rPr>
        <w:t>GPO</w:t>
      </w:r>
      <w:r w:rsidRPr="00696C84">
        <w:rPr>
          <w:rFonts w:cs="Arial"/>
          <w:sz w:val="20"/>
          <w:szCs w:val="20"/>
        </w:rPr>
        <w:t xml:space="preserve"> will be reimbursed for:</w:t>
      </w:r>
      <w:r w:rsidR="00201F5E" w:rsidRPr="00696C84">
        <w:rPr>
          <w:rFonts w:cs="Arial"/>
          <w:sz w:val="20"/>
          <w:szCs w:val="20"/>
        </w:rPr>
        <w:br/>
      </w:r>
    </w:p>
    <w:p w14:paraId="516917F1" w14:textId="73E6081A" w:rsidR="00201F5E" w:rsidRDefault="000A28FC" w:rsidP="00201F5E">
      <w:pPr>
        <w:pStyle w:val="NormalWeb"/>
        <w:numPr>
          <w:ilvl w:val="3"/>
          <w:numId w:val="7"/>
        </w:numPr>
        <w:rPr>
          <w:rFonts w:cs="Arial"/>
          <w:sz w:val="20"/>
          <w:szCs w:val="20"/>
        </w:rPr>
      </w:pPr>
      <w:r w:rsidRPr="00201F5E">
        <w:rPr>
          <w:rFonts w:cs="Arial"/>
          <w:sz w:val="20"/>
          <w:szCs w:val="20"/>
        </w:rPr>
        <w:t xml:space="preserve">Any direct costs already incurred or </w:t>
      </w:r>
      <w:r w:rsidR="00201F5E" w:rsidRPr="00201F5E">
        <w:rPr>
          <w:rFonts w:cs="Arial"/>
          <w:sz w:val="20"/>
          <w:szCs w:val="20"/>
        </w:rPr>
        <w:t>obligated</w:t>
      </w:r>
      <w:r w:rsidRPr="00201F5E">
        <w:rPr>
          <w:rFonts w:cs="Arial"/>
          <w:sz w:val="20"/>
          <w:szCs w:val="20"/>
        </w:rPr>
        <w:t xml:space="preserve"> by </w:t>
      </w:r>
      <w:r w:rsidR="00201F5E">
        <w:rPr>
          <w:rFonts w:cs="Arial"/>
          <w:sz w:val="20"/>
          <w:szCs w:val="20"/>
        </w:rPr>
        <w:t>GPO</w:t>
      </w:r>
      <w:r w:rsidRPr="00201F5E">
        <w:rPr>
          <w:rFonts w:cs="Arial"/>
          <w:sz w:val="20"/>
          <w:szCs w:val="20"/>
        </w:rPr>
        <w:t xml:space="preserve"> in support of this </w:t>
      </w:r>
      <w:r w:rsidR="00201F5E">
        <w:rPr>
          <w:rFonts w:cs="Arial"/>
          <w:sz w:val="20"/>
          <w:szCs w:val="20"/>
        </w:rPr>
        <w:t>agreement</w:t>
      </w:r>
      <w:r w:rsidRPr="00201F5E">
        <w:rPr>
          <w:rFonts w:cs="Arial"/>
          <w:sz w:val="20"/>
          <w:szCs w:val="20"/>
        </w:rPr>
        <w:t>, which cannot be canceled or deferred  (i.e., fixed</w:t>
      </w:r>
      <w:r w:rsidR="00CA70AC">
        <w:rPr>
          <w:rFonts w:cs="Arial"/>
          <w:sz w:val="20"/>
          <w:szCs w:val="20"/>
        </w:rPr>
        <w:t>-</w:t>
      </w:r>
      <w:r w:rsidRPr="00201F5E">
        <w:rPr>
          <w:rFonts w:cs="Arial"/>
          <w:sz w:val="20"/>
          <w:szCs w:val="20"/>
        </w:rPr>
        <w:t>term leases for software or hardware,</w:t>
      </w:r>
      <w:r w:rsidR="00201F5E">
        <w:rPr>
          <w:rFonts w:cs="Arial"/>
          <w:sz w:val="20"/>
          <w:szCs w:val="20"/>
        </w:rPr>
        <w:t xml:space="preserve"> </w:t>
      </w:r>
      <w:r w:rsidRPr="00201F5E">
        <w:rPr>
          <w:rFonts w:cs="Arial"/>
          <w:sz w:val="20"/>
          <w:szCs w:val="20"/>
        </w:rPr>
        <w:t>contracts for vendor services, etc.);</w:t>
      </w:r>
      <w:r w:rsidR="00201F5E">
        <w:rPr>
          <w:rFonts w:cs="Arial"/>
          <w:sz w:val="20"/>
          <w:szCs w:val="20"/>
        </w:rPr>
        <w:br/>
      </w:r>
    </w:p>
    <w:p w14:paraId="47C856CF" w14:textId="77777777" w:rsidR="000A28FC" w:rsidRPr="00201F5E" w:rsidRDefault="000A28FC" w:rsidP="00201F5E">
      <w:pPr>
        <w:pStyle w:val="NormalWeb"/>
        <w:numPr>
          <w:ilvl w:val="3"/>
          <w:numId w:val="7"/>
        </w:numPr>
        <w:rPr>
          <w:rFonts w:cs="Arial"/>
          <w:sz w:val="20"/>
          <w:szCs w:val="20"/>
        </w:rPr>
      </w:pPr>
      <w:r w:rsidRPr="00201F5E">
        <w:rPr>
          <w:rFonts w:cs="Arial"/>
          <w:sz w:val="20"/>
          <w:szCs w:val="20"/>
        </w:rPr>
        <w:t xml:space="preserve">Any administrative cost incurred by </w:t>
      </w:r>
      <w:r w:rsidR="00201F5E" w:rsidRPr="00201F5E">
        <w:rPr>
          <w:rFonts w:cs="Arial"/>
          <w:sz w:val="20"/>
          <w:szCs w:val="20"/>
        </w:rPr>
        <w:t>GPO</w:t>
      </w:r>
      <w:r w:rsidRPr="00201F5E">
        <w:rPr>
          <w:rFonts w:cs="Arial"/>
          <w:sz w:val="20"/>
          <w:szCs w:val="20"/>
        </w:rPr>
        <w:t xml:space="preserve"> in implementing the termination(s) of any contract awarded or delivery order issued by </w:t>
      </w:r>
      <w:r w:rsidR="00201F5E" w:rsidRPr="00201F5E">
        <w:rPr>
          <w:rFonts w:cs="Arial"/>
          <w:sz w:val="20"/>
          <w:szCs w:val="20"/>
        </w:rPr>
        <w:t>GPO</w:t>
      </w:r>
      <w:r w:rsidR="00201F5E">
        <w:rPr>
          <w:rFonts w:cs="Arial"/>
          <w:sz w:val="20"/>
          <w:szCs w:val="20"/>
        </w:rPr>
        <w:t xml:space="preserve"> because of this agreement</w:t>
      </w:r>
      <w:r w:rsidRPr="00201F5E">
        <w:rPr>
          <w:rFonts w:cs="Arial"/>
          <w:sz w:val="20"/>
          <w:szCs w:val="20"/>
        </w:rPr>
        <w:t>.</w:t>
      </w:r>
      <w:r w:rsidR="00274F1A">
        <w:rPr>
          <w:rFonts w:cs="Arial"/>
          <w:sz w:val="20"/>
          <w:szCs w:val="20"/>
        </w:rPr>
        <w:br/>
      </w:r>
    </w:p>
    <w:p w14:paraId="6BB7305E" w14:textId="77777777" w:rsidR="00F100FE" w:rsidRPr="00696C84" w:rsidRDefault="000A28FC" w:rsidP="00D03140">
      <w:pPr>
        <w:pStyle w:val="NormalWeb"/>
        <w:numPr>
          <w:ilvl w:val="2"/>
          <w:numId w:val="7"/>
        </w:numPr>
        <w:spacing w:after="0" w:afterAutospacing="0"/>
        <w:ind w:left="2174" w:hanging="187"/>
        <w:rPr>
          <w:rFonts w:cs="Arial"/>
          <w:sz w:val="20"/>
          <w:szCs w:val="20"/>
        </w:rPr>
      </w:pPr>
      <w:r w:rsidRPr="00696C84">
        <w:rPr>
          <w:rFonts w:cs="Arial"/>
          <w:sz w:val="20"/>
          <w:szCs w:val="20"/>
        </w:rPr>
        <w:t>Dispute Resolution</w:t>
      </w:r>
      <w:r w:rsidR="00274F1A" w:rsidRPr="00696C84">
        <w:rPr>
          <w:rFonts w:cs="Arial"/>
          <w:sz w:val="20"/>
          <w:szCs w:val="20"/>
        </w:rPr>
        <w:t xml:space="preserve"> - </w:t>
      </w:r>
      <w:r w:rsidRPr="00696C84">
        <w:rPr>
          <w:rFonts w:cs="Arial"/>
          <w:sz w:val="20"/>
          <w:szCs w:val="20"/>
        </w:rPr>
        <w:t xml:space="preserve">Should disagreements arise on the interpretation of the provisions of this agreement or amendments and/or revisions thereto, that cannot be resolved at the operating level, the area(s) of disagreement shall be stated in writing by each  party and presented  to the other party for consideration. </w:t>
      </w:r>
      <w:r w:rsidR="00274F1A" w:rsidRPr="00696C84">
        <w:rPr>
          <w:rFonts w:cs="Arial"/>
          <w:sz w:val="20"/>
          <w:szCs w:val="20"/>
        </w:rPr>
        <w:t>I</w:t>
      </w:r>
      <w:r w:rsidRPr="00696C84">
        <w:rPr>
          <w:rFonts w:cs="Arial"/>
          <w:sz w:val="20"/>
          <w:szCs w:val="20"/>
        </w:rPr>
        <w:t>f agreement or in</w:t>
      </w:r>
      <w:r w:rsidR="00274F1A" w:rsidRPr="00696C84">
        <w:rPr>
          <w:rFonts w:cs="Arial"/>
          <w:sz w:val="20"/>
          <w:szCs w:val="20"/>
        </w:rPr>
        <w:t>t</w:t>
      </w:r>
      <w:r w:rsidRPr="00696C84">
        <w:rPr>
          <w:rFonts w:cs="Arial"/>
          <w:sz w:val="20"/>
          <w:szCs w:val="20"/>
        </w:rPr>
        <w:t xml:space="preserve">erpretation is not reached within 30 days, the parties shall </w:t>
      </w:r>
      <w:r w:rsidR="00274F1A" w:rsidRPr="00696C84">
        <w:rPr>
          <w:rFonts w:cs="Arial"/>
          <w:sz w:val="20"/>
          <w:szCs w:val="20"/>
        </w:rPr>
        <w:t>forward the</w:t>
      </w:r>
      <w:r w:rsidRPr="00696C84">
        <w:rPr>
          <w:rFonts w:cs="Arial"/>
          <w:sz w:val="20"/>
          <w:szCs w:val="20"/>
        </w:rPr>
        <w:t xml:space="preserve"> </w:t>
      </w:r>
      <w:r w:rsidR="00274F1A" w:rsidRPr="00696C84">
        <w:rPr>
          <w:rFonts w:cs="Arial"/>
          <w:sz w:val="20"/>
          <w:szCs w:val="20"/>
        </w:rPr>
        <w:t>written presentation</w:t>
      </w:r>
      <w:r w:rsidRPr="00696C84">
        <w:rPr>
          <w:rFonts w:cs="Arial"/>
          <w:sz w:val="20"/>
          <w:szCs w:val="20"/>
        </w:rPr>
        <w:t xml:space="preserve"> of the disagreement to </w:t>
      </w:r>
      <w:r w:rsidR="00274F1A" w:rsidRPr="00696C84">
        <w:rPr>
          <w:rFonts w:cs="Arial"/>
          <w:sz w:val="20"/>
          <w:szCs w:val="20"/>
        </w:rPr>
        <w:t>respective higher</w:t>
      </w:r>
      <w:r w:rsidRPr="00696C84">
        <w:rPr>
          <w:rFonts w:cs="Arial"/>
          <w:sz w:val="20"/>
          <w:szCs w:val="20"/>
        </w:rPr>
        <w:t xml:space="preserve"> officials for appropriate resolution.</w:t>
      </w:r>
      <w:r w:rsidR="00274F1A" w:rsidRPr="00696C84">
        <w:rPr>
          <w:rFonts w:cs="Arial"/>
          <w:sz w:val="20"/>
          <w:szCs w:val="20"/>
        </w:rPr>
        <w:br/>
      </w:r>
      <w:r w:rsidRPr="00696C84">
        <w:rPr>
          <w:rFonts w:cs="Arial"/>
          <w:sz w:val="20"/>
          <w:szCs w:val="20"/>
        </w:rPr>
        <w:t>If a dispute related to funding remains unresolved for more than 30 calendar days after the parties have engaged in an escalation of the dispute, disputes will be resolved in accordance with instructions provided in the Treasury Financial Manual (TFM) Volume I, Part 2, Chapter  470</w:t>
      </w:r>
      <w:r w:rsidR="00274F1A" w:rsidRPr="00696C84">
        <w:rPr>
          <w:rFonts w:cs="Arial"/>
          <w:sz w:val="20"/>
          <w:szCs w:val="20"/>
        </w:rPr>
        <w:t xml:space="preserve">0, Appendix 10, available at </w:t>
      </w:r>
      <w:r w:rsidR="00274F1A" w:rsidRPr="00696C84">
        <w:rPr>
          <w:rFonts w:cs="Arial"/>
          <w:sz w:val="20"/>
          <w:szCs w:val="20"/>
          <w:u w:val="single"/>
        </w:rPr>
        <w:t>htt</w:t>
      </w:r>
      <w:r w:rsidRPr="00696C84">
        <w:rPr>
          <w:rFonts w:cs="Arial"/>
          <w:sz w:val="20"/>
          <w:szCs w:val="20"/>
          <w:u w:val="single"/>
        </w:rPr>
        <w:t>p://www.fms.treas.gov/tfm/index.html.</w:t>
      </w:r>
    </w:p>
    <w:p w14:paraId="6DC778F0" w14:textId="77777777" w:rsidR="00696C84" w:rsidRDefault="00696C84" w:rsidP="00696C84">
      <w:pPr>
        <w:pStyle w:val="NormalWeb"/>
        <w:spacing w:before="0" w:beforeAutospacing="0" w:after="0" w:afterAutospacing="0"/>
        <w:rPr>
          <w:rFonts w:cs="Arial"/>
        </w:rPr>
      </w:pPr>
    </w:p>
    <w:p w14:paraId="18777385" w14:textId="77777777" w:rsidR="001D6B7D" w:rsidRDefault="001D6B7D" w:rsidP="00394BA4">
      <w:pPr>
        <w:pStyle w:val="NormalWeb"/>
        <w:numPr>
          <w:ilvl w:val="0"/>
          <w:numId w:val="7"/>
        </w:numPr>
        <w:spacing w:before="0" w:beforeAutospacing="0" w:after="0" w:afterAutospacing="0"/>
        <w:rPr>
          <w:rFonts w:cs="Arial"/>
        </w:rPr>
      </w:pPr>
      <w:r w:rsidRPr="00394BA4">
        <w:rPr>
          <w:rFonts w:cs="Arial"/>
        </w:rPr>
        <w:t>Reimbursements</w:t>
      </w:r>
    </w:p>
    <w:p w14:paraId="3997712F" w14:textId="77777777" w:rsidR="00696C84" w:rsidRPr="00394BA4" w:rsidRDefault="00696C84" w:rsidP="00696C84">
      <w:pPr>
        <w:pStyle w:val="NormalWeb"/>
        <w:spacing w:before="0" w:beforeAutospacing="0" w:after="0" w:afterAutospacing="0"/>
        <w:ind w:left="720"/>
        <w:rPr>
          <w:rFonts w:cs="Arial"/>
        </w:rPr>
      </w:pPr>
    </w:p>
    <w:p w14:paraId="01DDF6F0" w14:textId="6A6A7C2F" w:rsidR="001D6B7D" w:rsidRDefault="001D6B7D" w:rsidP="00663155">
      <w:pPr>
        <w:pStyle w:val="NormalWeb"/>
        <w:numPr>
          <w:ilvl w:val="1"/>
          <w:numId w:val="7"/>
        </w:numPr>
        <w:spacing w:before="0" w:beforeAutospacing="0" w:after="0" w:afterAutospacing="0"/>
        <w:rPr>
          <w:rFonts w:cs="Arial"/>
          <w:sz w:val="20"/>
          <w:szCs w:val="20"/>
        </w:rPr>
      </w:pPr>
      <w:r w:rsidRPr="00394BA4">
        <w:rPr>
          <w:rFonts w:cs="Arial"/>
          <w:sz w:val="20"/>
          <w:szCs w:val="20"/>
        </w:rPr>
        <w:t>The GPO obligation for performance of this Agreement, beyond September 30 of each fiscal year, is contingent upon the availability of funds from which payment for services provide</w:t>
      </w:r>
      <w:r w:rsidR="00D96133">
        <w:rPr>
          <w:rFonts w:cs="Arial"/>
          <w:sz w:val="20"/>
          <w:szCs w:val="20"/>
        </w:rPr>
        <w:t>d</w:t>
      </w:r>
      <w:r w:rsidRPr="00394BA4">
        <w:rPr>
          <w:rFonts w:cs="Arial"/>
          <w:sz w:val="20"/>
          <w:szCs w:val="20"/>
        </w:rPr>
        <w:t xml:space="preserve"> in </w:t>
      </w:r>
      <w:r w:rsidRPr="00394BA4">
        <w:rPr>
          <w:rFonts w:cs="Arial"/>
          <w:sz w:val="20"/>
          <w:szCs w:val="20"/>
        </w:rPr>
        <w:lastRenderedPageBreak/>
        <w:t xml:space="preserve">the Agreement can be made.  No legal liability on the part of GPO may arise for performance under this Agreement beyond September 30 of each fiscal year, unless funds are made available to the Contracting Office for performance of desired services and until GPO receives notice of availability of funds, to be confirmed in writing by an authorized </w:t>
      </w:r>
      <w:r w:rsidR="00BC7C76">
        <w:rPr>
          <w:rFonts w:cs="Arial"/>
          <w:sz w:val="20"/>
          <w:szCs w:val="20"/>
        </w:rPr>
        <w:t>ABC</w:t>
      </w:r>
      <w:r w:rsidR="00886047" w:rsidRPr="00394BA4">
        <w:rPr>
          <w:rFonts w:cs="Arial"/>
          <w:sz w:val="20"/>
          <w:szCs w:val="20"/>
        </w:rPr>
        <w:t xml:space="preserve"> official</w:t>
      </w:r>
      <w:r w:rsidRPr="00394BA4">
        <w:rPr>
          <w:rFonts w:cs="Arial"/>
          <w:sz w:val="20"/>
          <w:szCs w:val="20"/>
        </w:rPr>
        <w:t>.</w:t>
      </w:r>
    </w:p>
    <w:p w14:paraId="3B570704" w14:textId="77777777" w:rsidR="00663155" w:rsidRPr="00394BA4" w:rsidRDefault="00663155" w:rsidP="00663155">
      <w:pPr>
        <w:pStyle w:val="NormalWeb"/>
        <w:spacing w:before="0" w:beforeAutospacing="0" w:after="0" w:afterAutospacing="0"/>
        <w:rPr>
          <w:rFonts w:cs="Arial"/>
          <w:sz w:val="20"/>
          <w:szCs w:val="20"/>
        </w:rPr>
      </w:pPr>
    </w:p>
    <w:p w14:paraId="14B4F648" w14:textId="68E08627" w:rsidR="001D6B7D" w:rsidRDefault="001D6B7D" w:rsidP="00663155">
      <w:pPr>
        <w:pStyle w:val="NormalWeb"/>
        <w:numPr>
          <w:ilvl w:val="1"/>
          <w:numId w:val="7"/>
        </w:numPr>
        <w:spacing w:before="0" w:beforeAutospacing="0" w:after="0" w:afterAutospacing="0"/>
        <w:rPr>
          <w:rFonts w:cs="Arial"/>
          <w:sz w:val="20"/>
          <w:szCs w:val="20"/>
        </w:rPr>
      </w:pPr>
      <w:r w:rsidRPr="00394BA4">
        <w:rPr>
          <w:rFonts w:cs="Arial"/>
          <w:sz w:val="20"/>
          <w:szCs w:val="20"/>
        </w:rPr>
        <w:t>GPO will collect the funds owed from the</w:t>
      </w:r>
      <w:r w:rsidR="007545EC" w:rsidRPr="00394BA4">
        <w:rPr>
          <w:rFonts w:cs="Arial"/>
          <w:sz w:val="20"/>
          <w:szCs w:val="20"/>
        </w:rPr>
        <w:t xml:space="preserve"> </w:t>
      </w:r>
      <w:r w:rsidR="00BC7C76">
        <w:rPr>
          <w:rFonts w:cs="Arial"/>
          <w:sz w:val="20"/>
          <w:szCs w:val="20"/>
        </w:rPr>
        <w:t>ABC</w:t>
      </w:r>
      <w:r w:rsidR="003604BF" w:rsidRPr="003604BF">
        <w:rPr>
          <w:rFonts w:cs="Arial"/>
          <w:sz w:val="20"/>
          <w:szCs w:val="20"/>
        </w:rPr>
        <w:t>-</w:t>
      </w:r>
      <w:r w:rsidR="00BC7C76">
        <w:rPr>
          <w:rFonts w:cs="Arial"/>
          <w:sz w:val="20"/>
          <w:szCs w:val="20"/>
        </w:rPr>
        <w:t>DEF</w:t>
      </w:r>
      <w:r w:rsidR="00FD4A97" w:rsidRPr="003604BF">
        <w:rPr>
          <w:rFonts w:cs="Arial"/>
          <w:sz w:val="20"/>
          <w:szCs w:val="20"/>
        </w:rPr>
        <w:t xml:space="preserve"> </w:t>
      </w:r>
      <w:r w:rsidR="003E5C31">
        <w:rPr>
          <w:rFonts w:cs="Arial"/>
          <w:sz w:val="20"/>
          <w:szCs w:val="20"/>
        </w:rPr>
        <w:t xml:space="preserve">and </w:t>
      </w:r>
      <w:r w:rsidR="00BC7C76">
        <w:rPr>
          <w:rFonts w:cs="Arial"/>
          <w:sz w:val="20"/>
          <w:szCs w:val="20"/>
        </w:rPr>
        <w:t>ABC</w:t>
      </w:r>
      <w:r w:rsidR="003E5C31">
        <w:rPr>
          <w:rFonts w:cs="Arial"/>
          <w:sz w:val="20"/>
          <w:szCs w:val="20"/>
        </w:rPr>
        <w:t>-</w:t>
      </w:r>
      <w:r w:rsidR="00BC7C76">
        <w:rPr>
          <w:rFonts w:cs="Arial"/>
          <w:sz w:val="20"/>
          <w:szCs w:val="20"/>
        </w:rPr>
        <w:t xml:space="preserve">DEF </w:t>
      </w:r>
      <w:r w:rsidRPr="003604BF">
        <w:rPr>
          <w:rFonts w:cs="Arial"/>
          <w:sz w:val="20"/>
          <w:szCs w:val="20"/>
        </w:rPr>
        <w:t>through</w:t>
      </w:r>
      <w:r w:rsidRPr="00394BA4">
        <w:rPr>
          <w:rFonts w:cs="Arial"/>
          <w:sz w:val="20"/>
          <w:szCs w:val="20"/>
        </w:rPr>
        <w:t xml:space="preserve"> </w:t>
      </w:r>
      <w:r w:rsidR="003E5C31">
        <w:rPr>
          <w:rFonts w:cs="Arial"/>
          <w:sz w:val="20"/>
          <w:szCs w:val="20"/>
        </w:rPr>
        <w:t>separate</w:t>
      </w:r>
      <w:r w:rsidR="003E5C31" w:rsidRPr="00394BA4">
        <w:rPr>
          <w:rFonts w:cs="Arial"/>
          <w:sz w:val="20"/>
          <w:szCs w:val="20"/>
        </w:rPr>
        <w:t xml:space="preserve"> </w:t>
      </w:r>
      <w:r w:rsidR="00BC0333">
        <w:rPr>
          <w:rFonts w:cs="Arial"/>
          <w:sz w:val="20"/>
          <w:szCs w:val="20"/>
        </w:rPr>
        <w:t xml:space="preserve">GPO </w:t>
      </w:r>
      <w:r w:rsidRPr="00394BA4">
        <w:rPr>
          <w:rFonts w:cs="Arial"/>
          <w:sz w:val="20"/>
          <w:szCs w:val="20"/>
        </w:rPr>
        <w:t>Deposit</w:t>
      </w:r>
      <w:r w:rsidR="00812C70" w:rsidRPr="00394BA4">
        <w:rPr>
          <w:rFonts w:cs="Arial"/>
          <w:sz w:val="20"/>
          <w:szCs w:val="20"/>
        </w:rPr>
        <w:t xml:space="preserve"> </w:t>
      </w:r>
      <w:r w:rsidRPr="00394BA4">
        <w:rPr>
          <w:rFonts w:cs="Arial"/>
          <w:sz w:val="20"/>
          <w:szCs w:val="20"/>
        </w:rPr>
        <w:t>Account</w:t>
      </w:r>
      <w:r w:rsidR="003E5C31">
        <w:rPr>
          <w:rFonts w:cs="Arial"/>
          <w:sz w:val="20"/>
          <w:szCs w:val="20"/>
        </w:rPr>
        <w:t>s</w:t>
      </w:r>
      <w:r w:rsidR="00812C70" w:rsidRPr="00394BA4">
        <w:rPr>
          <w:rFonts w:cs="Arial"/>
          <w:sz w:val="20"/>
          <w:szCs w:val="20"/>
        </w:rPr>
        <w:t xml:space="preserve"> </w:t>
      </w:r>
      <w:r w:rsidRPr="00394BA4">
        <w:rPr>
          <w:rFonts w:cs="Arial"/>
          <w:sz w:val="20"/>
          <w:szCs w:val="20"/>
        </w:rPr>
        <w:t>on a monthly basis.  The monthly bill will reference this interagency agreement’s document number</w:t>
      </w:r>
      <w:r w:rsidR="00D96133">
        <w:rPr>
          <w:rFonts w:cs="Arial"/>
          <w:sz w:val="20"/>
          <w:szCs w:val="20"/>
        </w:rPr>
        <w:t>,</w:t>
      </w:r>
      <w:r w:rsidRPr="00394BA4">
        <w:rPr>
          <w:rFonts w:cs="Arial"/>
          <w:sz w:val="20"/>
          <w:szCs w:val="20"/>
        </w:rPr>
        <w:t xml:space="preserve"> as well as the current fiscal year’s </w:t>
      </w:r>
      <w:r w:rsidR="00BC7C76">
        <w:rPr>
          <w:rFonts w:cs="Arial"/>
          <w:sz w:val="20"/>
          <w:szCs w:val="20"/>
        </w:rPr>
        <w:t>ABC</w:t>
      </w:r>
      <w:r w:rsidR="003604BF">
        <w:rPr>
          <w:rFonts w:cs="Arial"/>
          <w:sz w:val="20"/>
          <w:szCs w:val="20"/>
        </w:rPr>
        <w:t>-</w:t>
      </w:r>
      <w:r w:rsidR="00BC7C76">
        <w:rPr>
          <w:rFonts w:cs="Arial"/>
          <w:sz w:val="20"/>
          <w:szCs w:val="20"/>
        </w:rPr>
        <w:t>DEF</w:t>
      </w:r>
      <w:r w:rsidR="003E5C31">
        <w:rPr>
          <w:rFonts w:cs="Arial"/>
          <w:sz w:val="20"/>
          <w:szCs w:val="20"/>
        </w:rPr>
        <w:t xml:space="preserve"> </w:t>
      </w:r>
      <w:r w:rsidRPr="00394BA4">
        <w:rPr>
          <w:rFonts w:cs="Arial"/>
          <w:sz w:val="20"/>
          <w:szCs w:val="20"/>
        </w:rPr>
        <w:t xml:space="preserve">accounting </w:t>
      </w:r>
      <w:r w:rsidR="002E0CB8" w:rsidRPr="00394BA4">
        <w:rPr>
          <w:rFonts w:cs="Arial"/>
          <w:sz w:val="20"/>
          <w:szCs w:val="20"/>
        </w:rPr>
        <w:t>code</w:t>
      </w:r>
      <w:r w:rsidRPr="00394BA4">
        <w:rPr>
          <w:rFonts w:cs="Arial"/>
          <w:sz w:val="20"/>
          <w:szCs w:val="20"/>
        </w:rPr>
        <w:t xml:space="preserve"> number.  </w:t>
      </w:r>
    </w:p>
    <w:p w14:paraId="7D58D9C1" w14:textId="77777777" w:rsidR="00663155" w:rsidRPr="00394BA4" w:rsidRDefault="00663155" w:rsidP="00663155">
      <w:pPr>
        <w:pStyle w:val="NormalWeb"/>
        <w:spacing w:before="0" w:beforeAutospacing="0" w:after="0" w:afterAutospacing="0"/>
        <w:rPr>
          <w:rFonts w:cs="Arial"/>
          <w:sz w:val="20"/>
          <w:szCs w:val="20"/>
        </w:rPr>
      </w:pPr>
    </w:p>
    <w:p w14:paraId="54A6CAC1" w14:textId="444A00C9" w:rsidR="001D6B7D" w:rsidRDefault="001D6B7D" w:rsidP="00663155">
      <w:pPr>
        <w:pStyle w:val="NormalWeb"/>
        <w:numPr>
          <w:ilvl w:val="1"/>
          <w:numId w:val="7"/>
        </w:numPr>
        <w:spacing w:before="0" w:beforeAutospacing="0" w:after="0" w:afterAutospacing="0"/>
        <w:rPr>
          <w:rFonts w:cs="Arial"/>
          <w:sz w:val="20"/>
          <w:szCs w:val="20"/>
        </w:rPr>
      </w:pPr>
      <w:r w:rsidRPr="00394BA4">
        <w:rPr>
          <w:rFonts w:cs="Arial"/>
          <w:sz w:val="20"/>
          <w:szCs w:val="20"/>
        </w:rPr>
        <w:t xml:space="preserve">To </w:t>
      </w:r>
      <w:r w:rsidRPr="003604BF">
        <w:rPr>
          <w:rFonts w:cs="Arial"/>
          <w:sz w:val="20"/>
          <w:szCs w:val="20"/>
        </w:rPr>
        <w:t xml:space="preserve">enable </w:t>
      </w:r>
      <w:r w:rsidR="00BC7C76">
        <w:rPr>
          <w:rFonts w:cs="Arial"/>
          <w:sz w:val="20"/>
          <w:szCs w:val="20"/>
        </w:rPr>
        <w:t>ABC</w:t>
      </w:r>
      <w:r w:rsidR="003604BF" w:rsidRPr="003604BF">
        <w:rPr>
          <w:rFonts w:cs="Arial"/>
          <w:sz w:val="20"/>
          <w:szCs w:val="20"/>
        </w:rPr>
        <w:t>-</w:t>
      </w:r>
      <w:r w:rsidR="00BC7C76">
        <w:rPr>
          <w:rFonts w:cs="Arial"/>
          <w:sz w:val="20"/>
          <w:szCs w:val="20"/>
        </w:rPr>
        <w:t>DEF</w:t>
      </w:r>
      <w:r w:rsidR="00B64AEC" w:rsidRPr="003604BF">
        <w:rPr>
          <w:rFonts w:cs="Arial"/>
          <w:sz w:val="20"/>
          <w:szCs w:val="20"/>
        </w:rPr>
        <w:t xml:space="preserve"> </w:t>
      </w:r>
      <w:r w:rsidR="003E5C31">
        <w:rPr>
          <w:rFonts w:cs="Arial"/>
          <w:sz w:val="20"/>
          <w:szCs w:val="20"/>
        </w:rPr>
        <w:t xml:space="preserve">and </w:t>
      </w:r>
      <w:r w:rsidR="00BC7C76">
        <w:rPr>
          <w:rFonts w:cs="Arial"/>
          <w:sz w:val="20"/>
          <w:szCs w:val="20"/>
        </w:rPr>
        <w:t>ABC</w:t>
      </w:r>
      <w:r w:rsidR="003E5C31">
        <w:rPr>
          <w:rFonts w:cs="Arial"/>
          <w:sz w:val="20"/>
          <w:szCs w:val="20"/>
        </w:rPr>
        <w:t>-</w:t>
      </w:r>
      <w:r w:rsidR="00BC7C76">
        <w:rPr>
          <w:rFonts w:cs="Arial"/>
          <w:sz w:val="20"/>
          <w:szCs w:val="20"/>
        </w:rPr>
        <w:t xml:space="preserve">DEF </w:t>
      </w:r>
      <w:r w:rsidRPr="003604BF">
        <w:rPr>
          <w:rFonts w:cs="Arial"/>
          <w:sz w:val="20"/>
          <w:szCs w:val="20"/>
        </w:rPr>
        <w:t xml:space="preserve">to adequately track and estimate </w:t>
      </w:r>
      <w:r w:rsidR="00BC7C76">
        <w:rPr>
          <w:rFonts w:cs="Arial"/>
          <w:sz w:val="20"/>
          <w:szCs w:val="20"/>
        </w:rPr>
        <w:t>ABC</w:t>
      </w:r>
      <w:r w:rsidR="003604BF" w:rsidRPr="003604BF">
        <w:rPr>
          <w:rFonts w:cs="Arial"/>
          <w:sz w:val="20"/>
          <w:szCs w:val="20"/>
        </w:rPr>
        <w:t>-</w:t>
      </w:r>
      <w:r w:rsidR="00BC7C76">
        <w:rPr>
          <w:rFonts w:cs="Arial"/>
          <w:sz w:val="20"/>
          <w:szCs w:val="20"/>
        </w:rPr>
        <w:t>DEF</w:t>
      </w:r>
      <w:r w:rsidR="00FD4A97" w:rsidRPr="003604BF">
        <w:rPr>
          <w:rFonts w:cs="Arial"/>
          <w:sz w:val="20"/>
          <w:szCs w:val="20"/>
        </w:rPr>
        <w:t xml:space="preserve"> </w:t>
      </w:r>
      <w:r w:rsidR="003E5C31">
        <w:rPr>
          <w:rFonts w:cs="Arial"/>
          <w:sz w:val="20"/>
          <w:szCs w:val="20"/>
        </w:rPr>
        <w:t xml:space="preserve">and </w:t>
      </w:r>
      <w:r w:rsidR="00BC7C76">
        <w:rPr>
          <w:rFonts w:cs="Arial"/>
          <w:sz w:val="20"/>
          <w:szCs w:val="20"/>
        </w:rPr>
        <w:t>ABC</w:t>
      </w:r>
      <w:r w:rsidR="003E5C31">
        <w:rPr>
          <w:rFonts w:cs="Arial"/>
          <w:sz w:val="20"/>
          <w:szCs w:val="20"/>
        </w:rPr>
        <w:t>-</w:t>
      </w:r>
      <w:r w:rsidR="00BC7C76">
        <w:rPr>
          <w:rFonts w:cs="Arial"/>
          <w:sz w:val="20"/>
          <w:szCs w:val="20"/>
        </w:rPr>
        <w:t xml:space="preserve">DEF </w:t>
      </w:r>
      <w:r w:rsidRPr="003604BF">
        <w:rPr>
          <w:rFonts w:cs="Arial"/>
          <w:sz w:val="20"/>
          <w:szCs w:val="20"/>
        </w:rPr>
        <w:t>monthly expenditures prior to the receipt of actual invoices, within ten</w:t>
      </w:r>
      <w:r w:rsidR="0076246A" w:rsidRPr="003604BF">
        <w:rPr>
          <w:rFonts w:cs="Arial"/>
          <w:sz w:val="20"/>
          <w:szCs w:val="20"/>
        </w:rPr>
        <w:t xml:space="preserve"> (10)</w:t>
      </w:r>
      <w:r w:rsidRPr="003604BF">
        <w:rPr>
          <w:rFonts w:cs="Arial"/>
          <w:sz w:val="20"/>
          <w:szCs w:val="20"/>
        </w:rPr>
        <w:t xml:space="preserve"> business days after the close of each month, GPO will provide </w:t>
      </w:r>
      <w:r w:rsidR="00BC7C76">
        <w:rPr>
          <w:rFonts w:cs="Arial"/>
          <w:sz w:val="20"/>
          <w:szCs w:val="20"/>
        </w:rPr>
        <w:t>ABC</w:t>
      </w:r>
      <w:r w:rsidR="003604BF" w:rsidRPr="003604BF">
        <w:rPr>
          <w:rFonts w:cs="Arial"/>
          <w:sz w:val="20"/>
          <w:szCs w:val="20"/>
        </w:rPr>
        <w:t>-</w:t>
      </w:r>
      <w:r w:rsidR="00BC7C76">
        <w:rPr>
          <w:rFonts w:cs="Arial"/>
          <w:sz w:val="20"/>
          <w:szCs w:val="20"/>
        </w:rPr>
        <w:t>DEF</w:t>
      </w:r>
      <w:r w:rsidR="003E5C31">
        <w:rPr>
          <w:rFonts w:cs="Arial"/>
          <w:sz w:val="20"/>
          <w:szCs w:val="20"/>
        </w:rPr>
        <w:t xml:space="preserve"> and </w:t>
      </w:r>
      <w:r w:rsidR="00BC7C76">
        <w:rPr>
          <w:rFonts w:cs="Arial"/>
          <w:sz w:val="20"/>
          <w:szCs w:val="20"/>
        </w:rPr>
        <w:t>ABC</w:t>
      </w:r>
      <w:r w:rsidR="003E5C31">
        <w:rPr>
          <w:rFonts w:cs="Arial"/>
          <w:sz w:val="20"/>
          <w:szCs w:val="20"/>
        </w:rPr>
        <w:t>-</w:t>
      </w:r>
      <w:r w:rsidR="00BC7C76">
        <w:rPr>
          <w:rFonts w:cs="Arial"/>
          <w:sz w:val="20"/>
          <w:szCs w:val="20"/>
        </w:rPr>
        <w:t xml:space="preserve">DEF </w:t>
      </w:r>
      <w:r w:rsidRPr="003604BF">
        <w:rPr>
          <w:rFonts w:cs="Arial"/>
          <w:sz w:val="20"/>
          <w:szCs w:val="20"/>
        </w:rPr>
        <w:t xml:space="preserve">with </w:t>
      </w:r>
      <w:r w:rsidR="00053F8E">
        <w:rPr>
          <w:rFonts w:cs="Arial"/>
          <w:sz w:val="20"/>
          <w:szCs w:val="20"/>
        </w:rPr>
        <w:t>i</w:t>
      </w:r>
      <w:r w:rsidRPr="003604BF">
        <w:rPr>
          <w:rFonts w:cs="Arial"/>
          <w:sz w:val="20"/>
          <w:szCs w:val="20"/>
        </w:rPr>
        <w:t>nventory</w:t>
      </w:r>
      <w:r w:rsidR="00083742">
        <w:rPr>
          <w:rFonts w:cs="Arial"/>
          <w:sz w:val="20"/>
          <w:szCs w:val="20"/>
        </w:rPr>
        <w:t xml:space="preserve"> and </w:t>
      </w:r>
      <w:r w:rsidR="003C62AA">
        <w:rPr>
          <w:rFonts w:cs="Arial"/>
          <w:sz w:val="20"/>
          <w:szCs w:val="20"/>
        </w:rPr>
        <w:t>billing</w:t>
      </w:r>
      <w:r w:rsidR="00083742">
        <w:rPr>
          <w:rFonts w:cs="Arial"/>
          <w:sz w:val="20"/>
          <w:szCs w:val="20"/>
        </w:rPr>
        <w:t xml:space="preserve"> reports</w:t>
      </w:r>
      <w:r w:rsidRPr="003604BF">
        <w:rPr>
          <w:rFonts w:cs="Arial"/>
          <w:sz w:val="20"/>
          <w:szCs w:val="20"/>
        </w:rPr>
        <w:t xml:space="preserve">. These reports will include regular and overtime support </w:t>
      </w:r>
      <w:proofErr w:type="gramStart"/>
      <w:r w:rsidR="0030683B" w:rsidRPr="003604BF">
        <w:rPr>
          <w:rFonts w:cs="Arial"/>
          <w:sz w:val="20"/>
          <w:szCs w:val="20"/>
        </w:rPr>
        <w:t>hours</w:t>
      </w:r>
      <w:proofErr w:type="gramEnd"/>
      <w:r w:rsidRPr="003604BF">
        <w:rPr>
          <w:rFonts w:cs="Arial"/>
          <w:sz w:val="20"/>
          <w:szCs w:val="20"/>
        </w:rPr>
        <w:t xml:space="preserve"> expended, actual postage</w:t>
      </w:r>
      <w:r w:rsidRPr="00394BA4">
        <w:rPr>
          <w:rFonts w:cs="Arial"/>
          <w:sz w:val="20"/>
          <w:szCs w:val="20"/>
        </w:rPr>
        <w:t xml:space="preserve"> and shipping costs, the number of billable pallets stored during the preceding month, and any other actual costs available at the time.  </w:t>
      </w:r>
    </w:p>
    <w:p w14:paraId="1DBD41E1" w14:textId="77777777" w:rsidR="00663155" w:rsidRPr="00394BA4" w:rsidRDefault="00663155" w:rsidP="00663155">
      <w:pPr>
        <w:pStyle w:val="NormalWeb"/>
        <w:spacing w:before="0" w:beforeAutospacing="0" w:after="0" w:afterAutospacing="0"/>
        <w:rPr>
          <w:rFonts w:cs="Arial"/>
          <w:sz w:val="20"/>
          <w:szCs w:val="20"/>
        </w:rPr>
      </w:pPr>
    </w:p>
    <w:p w14:paraId="00952092" w14:textId="52F64CB4" w:rsidR="001D6B7D" w:rsidRPr="003604BF" w:rsidRDefault="001D6B7D" w:rsidP="00D86CD5">
      <w:pPr>
        <w:pStyle w:val="NormalWeb"/>
        <w:spacing w:before="0" w:beforeAutospacing="0" w:after="0" w:afterAutospacing="0"/>
        <w:ind w:left="1440" w:hanging="720"/>
        <w:rPr>
          <w:rFonts w:cs="Arial"/>
          <w:sz w:val="20"/>
          <w:szCs w:val="20"/>
        </w:rPr>
      </w:pPr>
      <w:r w:rsidRPr="003604BF">
        <w:rPr>
          <w:rFonts w:cs="Arial"/>
          <w:sz w:val="20"/>
          <w:szCs w:val="20"/>
        </w:rPr>
        <w:t>d.</w:t>
      </w:r>
      <w:r w:rsidRPr="003604BF">
        <w:rPr>
          <w:rFonts w:cs="Arial"/>
          <w:sz w:val="20"/>
          <w:szCs w:val="20"/>
        </w:rPr>
        <w:tab/>
        <w:t xml:space="preserve">Invoices with supporting documentation will normally be submitted to </w:t>
      </w:r>
      <w:r w:rsidR="00BC7C76">
        <w:rPr>
          <w:rFonts w:cs="Arial"/>
          <w:sz w:val="20"/>
          <w:szCs w:val="20"/>
        </w:rPr>
        <w:t>ABC</w:t>
      </w:r>
      <w:r w:rsidR="00057BD8" w:rsidRPr="003604BF">
        <w:rPr>
          <w:rFonts w:cs="Arial"/>
          <w:sz w:val="20"/>
          <w:szCs w:val="20"/>
        </w:rPr>
        <w:t xml:space="preserve"> </w:t>
      </w:r>
      <w:r w:rsidRPr="003604BF">
        <w:rPr>
          <w:rFonts w:cs="Arial"/>
          <w:sz w:val="20"/>
          <w:szCs w:val="20"/>
        </w:rPr>
        <w:t xml:space="preserve">within four weeks following the close of the billable month.  </w:t>
      </w:r>
      <w:r w:rsidR="00F609DB">
        <w:rPr>
          <w:rFonts w:cs="Arial"/>
          <w:sz w:val="20"/>
          <w:szCs w:val="20"/>
        </w:rPr>
        <w:t xml:space="preserve">Separate invoices will be submitted for </w:t>
      </w:r>
      <w:r w:rsidR="00BC7C76">
        <w:rPr>
          <w:rFonts w:cs="Arial"/>
          <w:sz w:val="20"/>
          <w:szCs w:val="20"/>
        </w:rPr>
        <w:t>ABC</w:t>
      </w:r>
      <w:r w:rsidR="00F609DB">
        <w:rPr>
          <w:rFonts w:cs="Arial"/>
          <w:sz w:val="20"/>
          <w:szCs w:val="20"/>
        </w:rPr>
        <w:t>-</w:t>
      </w:r>
      <w:r w:rsidR="00BC7C76">
        <w:rPr>
          <w:rFonts w:cs="Arial"/>
          <w:sz w:val="20"/>
          <w:szCs w:val="20"/>
        </w:rPr>
        <w:t>DEF</w:t>
      </w:r>
      <w:r w:rsidR="00F609DB">
        <w:rPr>
          <w:rFonts w:cs="Arial"/>
          <w:sz w:val="20"/>
          <w:szCs w:val="20"/>
        </w:rPr>
        <w:t xml:space="preserve"> and </w:t>
      </w:r>
      <w:r w:rsidR="00BC7C76">
        <w:rPr>
          <w:rFonts w:cs="Arial"/>
          <w:sz w:val="20"/>
          <w:szCs w:val="20"/>
        </w:rPr>
        <w:t>ABC</w:t>
      </w:r>
      <w:r w:rsidR="00F609DB">
        <w:rPr>
          <w:rFonts w:cs="Arial"/>
          <w:sz w:val="20"/>
          <w:szCs w:val="20"/>
        </w:rPr>
        <w:t>-SNAP.</w:t>
      </w:r>
    </w:p>
    <w:p w14:paraId="740F2D9E" w14:textId="77777777" w:rsidR="001D6B7D" w:rsidRDefault="001D6B7D">
      <w:pPr>
        <w:pStyle w:val="NormalWeb"/>
        <w:spacing w:before="0" w:beforeAutospacing="0" w:after="0" w:afterAutospacing="0"/>
        <w:rPr>
          <w:rFonts w:cs="Arial"/>
        </w:rPr>
      </w:pPr>
    </w:p>
    <w:p w14:paraId="05560987" w14:textId="77777777" w:rsidR="0076246A" w:rsidRDefault="009D4A60" w:rsidP="009D4A60">
      <w:pPr>
        <w:numPr>
          <w:ilvl w:val="0"/>
          <w:numId w:val="7"/>
        </w:numPr>
      </w:pPr>
      <w:r>
        <w:t>Contacts</w:t>
      </w:r>
      <w:r w:rsidR="001146C6">
        <w:br/>
      </w:r>
    </w:p>
    <w:p w14:paraId="50B83A1D" w14:textId="6A9EDDD2" w:rsidR="00132A1D" w:rsidRPr="0030683B" w:rsidRDefault="00132A1D" w:rsidP="001672D7">
      <w:pPr>
        <w:numPr>
          <w:ilvl w:val="1"/>
          <w:numId w:val="7"/>
        </w:numPr>
        <w:rPr>
          <w:sz w:val="20"/>
          <w:szCs w:val="20"/>
        </w:rPr>
      </w:pPr>
      <w:r>
        <w:rPr>
          <w:b/>
          <w:sz w:val="20"/>
          <w:szCs w:val="20"/>
        </w:rPr>
        <w:t xml:space="preserve">Designated </w:t>
      </w:r>
      <w:r w:rsidR="00BC7C76">
        <w:rPr>
          <w:b/>
          <w:sz w:val="20"/>
          <w:szCs w:val="20"/>
        </w:rPr>
        <w:t>ABC</w:t>
      </w:r>
      <w:r>
        <w:rPr>
          <w:b/>
          <w:sz w:val="20"/>
          <w:szCs w:val="20"/>
        </w:rPr>
        <w:t xml:space="preserve"> Staff</w:t>
      </w:r>
    </w:p>
    <w:p w14:paraId="469A3B9C" w14:textId="77777777" w:rsidR="0065017E" w:rsidRDefault="0065017E" w:rsidP="0030683B">
      <w:pPr>
        <w:numPr>
          <w:ilvl w:val="2"/>
          <w:numId w:val="7"/>
        </w:numPr>
        <w:rPr>
          <w:sz w:val="20"/>
          <w:szCs w:val="20"/>
        </w:rPr>
      </w:pPr>
      <w:r>
        <w:rPr>
          <w:b/>
          <w:sz w:val="20"/>
          <w:szCs w:val="20"/>
        </w:rPr>
        <w:t>Contracting Officer Representative</w:t>
      </w:r>
      <w:r w:rsidR="009D4A60" w:rsidRPr="001672D7">
        <w:rPr>
          <w:b/>
          <w:sz w:val="20"/>
          <w:szCs w:val="20"/>
        </w:rPr>
        <w:t xml:space="preserve"> (COR)</w:t>
      </w:r>
      <w:r>
        <w:rPr>
          <w:b/>
          <w:sz w:val="20"/>
          <w:szCs w:val="20"/>
        </w:rPr>
        <w:t>:</w:t>
      </w:r>
      <w:r w:rsidR="009D4A60">
        <w:rPr>
          <w:sz w:val="20"/>
          <w:szCs w:val="20"/>
        </w:rPr>
        <w:t xml:space="preserve"> </w:t>
      </w:r>
    </w:p>
    <w:p w14:paraId="25ED97AE" w14:textId="1450FF86" w:rsidR="009D4A60" w:rsidRPr="00BC7C76" w:rsidRDefault="00BC7C76" w:rsidP="00BC7C76">
      <w:pPr>
        <w:numPr>
          <w:ilvl w:val="3"/>
          <w:numId w:val="7"/>
        </w:numPr>
        <w:rPr>
          <w:sz w:val="20"/>
          <w:szCs w:val="20"/>
        </w:rPr>
      </w:pPr>
      <w:r>
        <w:rPr>
          <w:sz w:val="20"/>
          <w:szCs w:val="20"/>
        </w:rPr>
        <w:t xml:space="preserve">XXXXXXXX, ABC/DEF #### XXXX </w:t>
      </w:r>
      <w:proofErr w:type="spellStart"/>
      <w:r>
        <w:rPr>
          <w:sz w:val="20"/>
          <w:szCs w:val="20"/>
        </w:rPr>
        <w:t>XXXX</w:t>
      </w:r>
      <w:proofErr w:type="spellEnd"/>
      <w:r>
        <w:rPr>
          <w:sz w:val="20"/>
          <w:szCs w:val="20"/>
        </w:rPr>
        <w:t xml:space="preserve"> Drive Room XXX, (202)###-#### </w:t>
      </w:r>
      <w:hyperlink r:id="rId17" w:history="1">
        <w:r w:rsidRPr="00DE2871">
          <w:rPr>
            <w:rStyle w:val="Hyperlink"/>
            <w:rFonts w:cs="Arial"/>
            <w:sz w:val="20"/>
            <w:szCs w:val="20"/>
          </w:rPr>
          <w:t>XXXXXX.XXXXXXXXXX@ABC.gov</w:t>
        </w:r>
      </w:hyperlink>
      <w:r>
        <w:rPr>
          <w:sz w:val="20"/>
          <w:szCs w:val="20"/>
        </w:rPr>
        <w:t xml:space="preserve"> </w:t>
      </w:r>
      <w:r w:rsidR="00E3677E" w:rsidRPr="00BC7C76">
        <w:rPr>
          <w:sz w:val="20"/>
          <w:szCs w:val="20"/>
        </w:rPr>
        <w:t xml:space="preserve"> </w:t>
      </w:r>
    </w:p>
    <w:p w14:paraId="26E0B70B" w14:textId="026765D7" w:rsidR="00E3677E" w:rsidRDefault="00BC7C76" w:rsidP="00E3677E">
      <w:pPr>
        <w:numPr>
          <w:ilvl w:val="2"/>
          <w:numId w:val="7"/>
        </w:numPr>
        <w:rPr>
          <w:sz w:val="20"/>
          <w:szCs w:val="20"/>
        </w:rPr>
      </w:pPr>
      <w:r>
        <w:rPr>
          <w:b/>
          <w:sz w:val="20"/>
          <w:szCs w:val="20"/>
        </w:rPr>
        <w:t>ABC</w:t>
      </w:r>
      <w:r w:rsidR="00E3677E" w:rsidRPr="00053F8E">
        <w:rPr>
          <w:b/>
          <w:sz w:val="20"/>
          <w:szCs w:val="20"/>
        </w:rPr>
        <w:t>–</w:t>
      </w:r>
      <w:r>
        <w:rPr>
          <w:b/>
          <w:sz w:val="20"/>
          <w:szCs w:val="20"/>
        </w:rPr>
        <w:t xml:space="preserve">DEF </w:t>
      </w:r>
      <w:r w:rsidR="00E3677E" w:rsidRPr="00053F8E">
        <w:rPr>
          <w:b/>
          <w:sz w:val="20"/>
          <w:szCs w:val="20"/>
        </w:rPr>
        <w:t>Program Liaisons</w:t>
      </w:r>
      <w:r w:rsidR="00E3677E" w:rsidRPr="00427F75">
        <w:rPr>
          <w:b/>
          <w:sz w:val="20"/>
          <w:szCs w:val="20"/>
        </w:rPr>
        <w:t>:</w:t>
      </w:r>
      <w:r w:rsidR="00E3677E">
        <w:rPr>
          <w:sz w:val="20"/>
          <w:szCs w:val="20"/>
        </w:rPr>
        <w:t xml:space="preserve"> Program Liaisons will serve as </w:t>
      </w:r>
      <w:r>
        <w:rPr>
          <w:sz w:val="20"/>
          <w:szCs w:val="20"/>
        </w:rPr>
        <w:t>ABC</w:t>
      </w:r>
      <w:r w:rsidR="00E3677E">
        <w:rPr>
          <w:sz w:val="20"/>
          <w:szCs w:val="20"/>
        </w:rPr>
        <w:t xml:space="preserve"> point of contact for order processing, inventory limits, and all items noted under </w:t>
      </w:r>
      <w:r>
        <w:rPr>
          <w:sz w:val="20"/>
          <w:szCs w:val="20"/>
        </w:rPr>
        <w:t>ABC</w:t>
      </w:r>
      <w:r w:rsidR="00E3677E">
        <w:rPr>
          <w:sz w:val="20"/>
          <w:szCs w:val="20"/>
        </w:rPr>
        <w:t xml:space="preserve"> responsibilities listed in this document.</w:t>
      </w:r>
    </w:p>
    <w:p w14:paraId="15DAE9C1" w14:textId="287A401C" w:rsidR="00E3677E" w:rsidRPr="00BC7C76" w:rsidRDefault="00BC7C76" w:rsidP="00E3677E">
      <w:pPr>
        <w:numPr>
          <w:ilvl w:val="3"/>
          <w:numId w:val="7"/>
        </w:numPr>
        <w:rPr>
          <w:sz w:val="20"/>
          <w:szCs w:val="20"/>
        </w:rPr>
      </w:pPr>
      <w:r w:rsidRPr="00BC7C76">
        <w:rPr>
          <w:sz w:val="20"/>
          <w:szCs w:val="20"/>
        </w:rPr>
        <w:t xml:space="preserve">XXXXXXXX, ABC/DEF #### XXXX </w:t>
      </w:r>
      <w:proofErr w:type="spellStart"/>
      <w:r w:rsidRPr="00BC7C76">
        <w:rPr>
          <w:sz w:val="20"/>
          <w:szCs w:val="20"/>
        </w:rPr>
        <w:t>XXXX</w:t>
      </w:r>
      <w:proofErr w:type="spellEnd"/>
      <w:r w:rsidRPr="00BC7C76">
        <w:rPr>
          <w:sz w:val="20"/>
          <w:szCs w:val="20"/>
        </w:rPr>
        <w:t xml:space="preserve"> Drive Room XXX, (202)###-#### </w:t>
      </w:r>
      <w:hyperlink r:id="rId18" w:history="1">
        <w:r w:rsidRPr="00BC7C76">
          <w:rPr>
            <w:rStyle w:val="Hyperlink"/>
            <w:rFonts w:cs="Arial"/>
            <w:sz w:val="20"/>
            <w:szCs w:val="20"/>
          </w:rPr>
          <w:t>XXXXXX.XXXXXXXXXX@ABC.gov</w:t>
        </w:r>
      </w:hyperlink>
      <w:r w:rsidRPr="00BC7C76">
        <w:rPr>
          <w:sz w:val="20"/>
          <w:szCs w:val="20"/>
        </w:rPr>
        <w:t xml:space="preserve"> </w:t>
      </w:r>
    </w:p>
    <w:p w14:paraId="74FA46FD" w14:textId="77777777" w:rsidR="00BC7C76" w:rsidRDefault="00BC7C76" w:rsidP="00BC7C76">
      <w:pPr>
        <w:numPr>
          <w:ilvl w:val="3"/>
          <w:numId w:val="7"/>
        </w:numPr>
        <w:rPr>
          <w:sz w:val="20"/>
          <w:szCs w:val="20"/>
        </w:rPr>
      </w:pPr>
      <w:r>
        <w:rPr>
          <w:sz w:val="20"/>
          <w:szCs w:val="20"/>
        </w:rPr>
        <w:t xml:space="preserve">XXXXXXXX, ABC/DEF #### XXXX </w:t>
      </w:r>
      <w:proofErr w:type="spellStart"/>
      <w:r>
        <w:rPr>
          <w:sz w:val="20"/>
          <w:szCs w:val="20"/>
        </w:rPr>
        <w:t>XXXX</w:t>
      </w:r>
      <w:proofErr w:type="spellEnd"/>
      <w:r>
        <w:rPr>
          <w:sz w:val="20"/>
          <w:szCs w:val="20"/>
        </w:rPr>
        <w:t xml:space="preserve"> Drive Room XXX, (202)###-#### </w:t>
      </w:r>
      <w:hyperlink r:id="rId19" w:history="1">
        <w:r w:rsidRPr="00DE2871">
          <w:rPr>
            <w:rStyle w:val="Hyperlink"/>
            <w:rFonts w:cs="Arial"/>
            <w:sz w:val="20"/>
            <w:szCs w:val="20"/>
          </w:rPr>
          <w:t>XXXXXX.XXXXXXXXXX@ABC.gov</w:t>
        </w:r>
      </w:hyperlink>
      <w:r>
        <w:rPr>
          <w:sz w:val="20"/>
          <w:szCs w:val="20"/>
        </w:rPr>
        <w:t xml:space="preserve"> </w:t>
      </w:r>
    </w:p>
    <w:p w14:paraId="0F58D3F6" w14:textId="40E84FDD" w:rsidR="00EB24BD" w:rsidRPr="00BC7C76" w:rsidRDefault="00BC7C76" w:rsidP="00BC7C76">
      <w:pPr>
        <w:numPr>
          <w:ilvl w:val="2"/>
          <w:numId w:val="7"/>
        </w:numPr>
        <w:rPr>
          <w:sz w:val="20"/>
          <w:szCs w:val="20"/>
        </w:rPr>
      </w:pPr>
      <w:r>
        <w:rPr>
          <w:b/>
          <w:sz w:val="20"/>
          <w:szCs w:val="20"/>
        </w:rPr>
        <w:t>ABC</w:t>
      </w:r>
      <w:r w:rsidR="00F42080" w:rsidRPr="00427F75">
        <w:rPr>
          <w:b/>
          <w:sz w:val="20"/>
          <w:szCs w:val="20"/>
        </w:rPr>
        <w:t>–</w:t>
      </w:r>
      <w:r>
        <w:rPr>
          <w:b/>
          <w:sz w:val="20"/>
          <w:szCs w:val="20"/>
        </w:rPr>
        <w:t>DEF</w:t>
      </w:r>
      <w:r w:rsidR="00EB24BD">
        <w:rPr>
          <w:b/>
          <w:sz w:val="20"/>
          <w:szCs w:val="20"/>
        </w:rPr>
        <w:t xml:space="preserve"> Program Assistant </w:t>
      </w:r>
      <w:r w:rsidR="00F42080" w:rsidRPr="00427F75">
        <w:rPr>
          <w:b/>
          <w:sz w:val="20"/>
          <w:szCs w:val="20"/>
        </w:rPr>
        <w:t>Liaisons</w:t>
      </w:r>
      <w:r w:rsidR="00D96133" w:rsidRPr="00427F75">
        <w:rPr>
          <w:b/>
          <w:sz w:val="20"/>
          <w:szCs w:val="20"/>
        </w:rPr>
        <w:t>:</w:t>
      </w:r>
      <w:r w:rsidR="00D96133">
        <w:rPr>
          <w:sz w:val="20"/>
          <w:szCs w:val="20"/>
        </w:rPr>
        <w:t xml:space="preserve"> Program </w:t>
      </w:r>
      <w:r w:rsidR="00EB24BD">
        <w:rPr>
          <w:sz w:val="20"/>
          <w:szCs w:val="20"/>
        </w:rPr>
        <w:t xml:space="preserve">Assistant </w:t>
      </w:r>
      <w:r w:rsidR="00D96133">
        <w:rPr>
          <w:sz w:val="20"/>
          <w:szCs w:val="20"/>
        </w:rPr>
        <w:t xml:space="preserve">Liaisons will serve as </w:t>
      </w:r>
      <w:r>
        <w:rPr>
          <w:sz w:val="20"/>
          <w:szCs w:val="20"/>
        </w:rPr>
        <w:t>ABC</w:t>
      </w:r>
      <w:r w:rsidR="00EB24BD">
        <w:rPr>
          <w:sz w:val="20"/>
          <w:szCs w:val="20"/>
        </w:rPr>
        <w:t>-</w:t>
      </w:r>
      <w:r w:rsidRPr="00BC7C76">
        <w:rPr>
          <w:sz w:val="20"/>
          <w:szCs w:val="20"/>
        </w:rPr>
        <w:t>DEF</w:t>
      </w:r>
      <w:r w:rsidR="00D96133" w:rsidRPr="00BC7C76">
        <w:rPr>
          <w:sz w:val="20"/>
          <w:szCs w:val="20"/>
        </w:rPr>
        <w:t xml:space="preserve"> </w:t>
      </w:r>
      <w:r w:rsidR="00EB24BD" w:rsidRPr="00BC7C76">
        <w:rPr>
          <w:sz w:val="20"/>
          <w:szCs w:val="20"/>
        </w:rPr>
        <w:t xml:space="preserve">subject matter expert </w:t>
      </w:r>
      <w:r w:rsidR="00D96133" w:rsidRPr="00BC7C76">
        <w:rPr>
          <w:sz w:val="20"/>
          <w:szCs w:val="20"/>
        </w:rPr>
        <w:t xml:space="preserve">for </w:t>
      </w:r>
      <w:r w:rsidR="00EB24BD" w:rsidRPr="00BC7C76">
        <w:rPr>
          <w:sz w:val="20"/>
          <w:szCs w:val="20"/>
        </w:rPr>
        <w:t>warehousing</w:t>
      </w:r>
      <w:r w:rsidR="00053F8E" w:rsidRPr="00BC7C76">
        <w:rPr>
          <w:sz w:val="20"/>
          <w:szCs w:val="20"/>
        </w:rPr>
        <w:t>,</w:t>
      </w:r>
      <w:r w:rsidR="00EB24BD" w:rsidRPr="00BC7C76">
        <w:rPr>
          <w:sz w:val="20"/>
          <w:szCs w:val="20"/>
        </w:rPr>
        <w:t xml:space="preserve"> logistics</w:t>
      </w:r>
      <w:r w:rsidR="00053F8E" w:rsidRPr="00BC7C76">
        <w:rPr>
          <w:sz w:val="20"/>
          <w:szCs w:val="20"/>
        </w:rPr>
        <w:t>,</w:t>
      </w:r>
      <w:r w:rsidR="00EB24BD" w:rsidRPr="00BC7C76">
        <w:rPr>
          <w:sz w:val="20"/>
          <w:szCs w:val="20"/>
        </w:rPr>
        <w:t xml:space="preserve"> and contract agreements </w:t>
      </w:r>
      <w:r w:rsidRPr="00BC7C76">
        <w:rPr>
          <w:sz w:val="20"/>
          <w:szCs w:val="20"/>
        </w:rPr>
        <w:t>ABC-DEF</w:t>
      </w:r>
      <w:r w:rsidR="00D96133" w:rsidRPr="00BC7C76">
        <w:rPr>
          <w:sz w:val="20"/>
          <w:szCs w:val="20"/>
        </w:rPr>
        <w:t xml:space="preserve"> responsibilities listed in this document.</w:t>
      </w:r>
    </w:p>
    <w:p w14:paraId="2B4CB757" w14:textId="77777777" w:rsidR="00BC7C76" w:rsidRDefault="00BC7C76" w:rsidP="00BC7C76">
      <w:pPr>
        <w:numPr>
          <w:ilvl w:val="3"/>
          <w:numId w:val="7"/>
        </w:numPr>
        <w:rPr>
          <w:sz w:val="20"/>
          <w:szCs w:val="20"/>
        </w:rPr>
      </w:pPr>
      <w:r>
        <w:rPr>
          <w:sz w:val="20"/>
          <w:szCs w:val="20"/>
        </w:rPr>
        <w:t xml:space="preserve">XXXXXXXX, ABC/DEF #### XXXX </w:t>
      </w:r>
      <w:proofErr w:type="spellStart"/>
      <w:r>
        <w:rPr>
          <w:sz w:val="20"/>
          <w:szCs w:val="20"/>
        </w:rPr>
        <w:t>XXXX</w:t>
      </w:r>
      <w:proofErr w:type="spellEnd"/>
      <w:r>
        <w:rPr>
          <w:sz w:val="20"/>
          <w:szCs w:val="20"/>
        </w:rPr>
        <w:t xml:space="preserve"> Drive Room XXX, (202)###-#### </w:t>
      </w:r>
      <w:hyperlink r:id="rId20" w:history="1">
        <w:r w:rsidRPr="00DE2871">
          <w:rPr>
            <w:rStyle w:val="Hyperlink"/>
            <w:rFonts w:cs="Arial"/>
            <w:sz w:val="20"/>
            <w:szCs w:val="20"/>
          </w:rPr>
          <w:t>XXXXXX.XXXXXXXXXX@ABC.gov</w:t>
        </w:r>
      </w:hyperlink>
      <w:r>
        <w:rPr>
          <w:sz w:val="20"/>
          <w:szCs w:val="20"/>
        </w:rPr>
        <w:t xml:space="preserve"> </w:t>
      </w:r>
    </w:p>
    <w:p w14:paraId="6501EBEA" w14:textId="5A0A3D94" w:rsidR="005A79A5" w:rsidRPr="0030683B" w:rsidRDefault="00BC7C76" w:rsidP="005A79A5">
      <w:pPr>
        <w:numPr>
          <w:ilvl w:val="2"/>
          <w:numId w:val="7"/>
        </w:numPr>
        <w:rPr>
          <w:sz w:val="20"/>
          <w:szCs w:val="20"/>
        </w:rPr>
      </w:pPr>
      <w:r>
        <w:rPr>
          <w:b/>
          <w:sz w:val="20"/>
          <w:szCs w:val="20"/>
        </w:rPr>
        <w:t>ABC</w:t>
      </w:r>
      <w:r w:rsidR="005A79A5">
        <w:rPr>
          <w:b/>
          <w:sz w:val="20"/>
          <w:szCs w:val="20"/>
        </w:rPr>
        <w:t xml:space="preserve">-OCCO Agency Program Liaison: </w:t>
      </w:r>
      <w:r w:rsidR="005A79A5">
        <w:rPr>
          <w:sz w:val="20"/>
          <w:szCs w:val="20"/>
        </w:rPr>
        <w:t>Program Liaisons will serve as Agenc</w:t>
      </w:r>
      <w:r w:rsidR="00BB2C00">
        <w:rPr>
          <w:sz w:val="20"/>
          <w:szCs w:val="20"/>
        </w:rPr>
        <w:t>y</w:t>
      </w:r>
      <w:r w:rsidR="005A79A5">
        <w:rPr>
          <w:sz w:val="20"/>
          <w:szCs w:val="20"/>
        </w:rPr>
        <w:t>’s point of contact for shipping concern</w:t>
      </w:r>
      <w:r w:rsidR="00BB2C00">
        <w:rPr>
          <w:sz w:val="20"/>
          <w:szCs w:val="20"/>
        </w:rPr>
        <w:t xml:space="preserve"> and</w:t>
      </w:r>
      <w:r>
        <w:rPr>
          <w:sz w:val="20"/>
          <w:szCs w:val="20"/>
        </w:rPr>
        <w:t xml:space="preserve"> other issues in support of ABC</w:t>
      </w:r>
      <w:r w:rsidR="00BB2C00">
        <w:rPr>
          <w:sz w:val="20"/>
          <w:szCs w:val="20"/>
        </w:rPr>
        <w:t>-</w:t>
      </w:r>
      <w:r>
        <w:rPr>
          <w:sz w:val="20"/>
          <w:szCs w:val="20"/>
        </w:rPr>
        <w:t>DEF</w:t>
      </w:r>
    </w:p>
    <w:p w14:paraId="39224738" w14:textId="77777777" w:rsidR="00BC7C76" w:rsidRDefault="00BC7C76" w:rsidP="00BC7C76">
      <w:pPr>
        <w:numPr>
          <w:ilvl w:val="3"/>
          <w:numId w:val="7"/>
        </w:numPr>
        <w:rPr>
          <w:sz w:val="20"/>
          <w:szCs w:val="20"/>
        </w:rPr>
      </w:pPr>
      <w:r>
        <w:rPr>
          <w:sz w:val="20"/>
          <w:szCs w:val="20"/>
        </w:rPr>
        <w:t xml:space="preserve">XXXXXXXX, ABC/DEF #### XXXX </w:t>
      </w:r>
      <w:proofErr w:type="spellStart"/>
      <w:r>
        <w:rPr>
          <w:sz w:val="20"/>
          <w:szCs w:val="20"/>
        </w:rPr>
        <w:t>XXXX</w:t>
      </w:r>
      <w:proofErr w:type="spellEnd"/>
      <w:r>
        <w:rPr>
          <w:sz w:val="20"/>
          <w:szCs w:val="20"/>
        </w:rPr>
        <w:t xml:space="preserve"> Drive Room XXX, (202)###-#### </w:t>
      </w:r>
      <w:hyperlink r:id="rId21" w:history="1">
        <w:r w:rsidRPr="00DE2871">
          <w:rPr>
            <w:rStyle w:val="Hyperlink"/>
            <w:rFonts w:cs="Arial"/>
            <w:sz w:val="20"/>
            <w:szCs w:val="20"/>
          </w:rPr>
          <w:t>XXXXXX.XXXXXXXXXX@ABC.gov</w:t>
        </w:r>
      </w:hyperlink>
      <w:r>
        <w:rPr>
          <w:sz w:val="20"/>
          <w:szCs w:val="20"/>
        </w:rPr>
        <w:t xml:space="preserve"> </w:t>
      </w:r>
    </w:p>
    <w:p w14:paraId="29F5319B" w14:textId="77777777" w:rsidR="001672D7" w:rsidRPr="001672D7" w:rsidRDefault="001672D7" w:rsidP="001672D7">
      <w:pPr>
        <w:numPr>
          <w:ilvl w:val="1"/>
          <w:numId w:val="7"/>
        </w:numPr>
        <w:rPr>
          <w:sz w:val="20"/>
          <w:szCs w:val="20"/>
        </w:rPr>
      </w:pPr>
      <w:r w:rsidRPr="001672D7">
        <w:rPr>
          <w:b/>
          <w:sz w:val="20"/>
          <w:szCs w:val="20"/>
        </w:rPr>
        <w:t>GPO –</w:t>
      </w:r>
      <w:r w:rsidR="006B69E9">
        <w:rPr>
          <w:b/>
          <w:sz w:val="20"/>
          <w:szCs w:val="20"/>
        </w:rPr>
        <w:t>Operations</w:t>
      </w:r>
      <w:r w:rsidRPr="001672D7">
        <w:rPr>
          <w:b/>
          <w:sz w:val="20"/>
          <w:szCs w:val="20"/>
        </w:rPr>
        <w:t xml:space="preserve"> Manager</w:t>
      </w:r>
      <w:r>
        <w:rPr>
          <w:sz w:val="20"/>
          <w:szCs w:val="20"/>
        </w:rPr>
        <w:t xml:space="preserve"> - </w:t>
      </w:r>
      <w:r w:rsidRPr="001672D7">
        <w:rPr>
          <w:sz w:val="20"/>
          <w:szCs w:val="20"/>
        </w:rPr>
        <w:t xml:space="preserve">Rob Mitchell  |  </w:t>
      </w:r>
      <w:r>
        <w:rPr>
          <w:sz w:val="20"/>
          <w:szCs w:val="20"/>
        </w:rPr>
        <w:t>GPO/ LPDC/ DAO</w:t>
      </w:r>
      <w:r w:rsidRPr="001672D7">
        <w:rPr>
          <w:sz w:val="20"/>
          <w:szCs w:val="20"/>
        </w:rPr>
        <w:t xml:space="preserve"> |  8660 Cherry Lane </w:t>
      </w:r>
      <w:proofErr w:type="spellStart"/>
      <w:r w:rsidRPr="001672D7">
        <w:rPr>
          <w:sz w:val="20"/>
          <w:szCs w:val="20"/>
        </w:rPr>
        <w:t>Ste</w:t>
      </w:r>
      <w:proofErr w:type="spellEnd"/>
      <w:r w:rsidRPr="001672D7">
        <w:rPr>
          <w:sz w:val="20"/>
          <w:szCs w:val="20"/>
        </w:rPr>
        <w:t xml:space="preserve"># 28-38, Laurel, MD 20707|  </w:t>
      </w:r>
      <w:proofErr w:type="spellStart"/>
      <w:r w:rsidRPr="001672D7">
        <w:rPr>
          <w:sz w:val="20"/>
          <w:szCs w:val="20"/>
        </w:rPr>
        <w:t>ph</w:t>
      </w:r>
      <w:proofErr w:type="spellEnd"/>
      <w:r w:rsidRPr="001672D7">
        <w:rPr>
          <w:sz w:val="20"/>
          <w:szCs w:val="20"/>
        </w:rPr>
        <w:t xml:space="preserve"> 202.512.2317  |  </w:t>
      </w:r>
      <w:proofErr w:type="spellStart"/>
      <w:r w:rsidRPr="001672D7">
        <w:rPr>
          <w:sz w:val="20"/>
          <w:szCs w:val="20"/>
        </w:rPr>
        <w:t>mb</w:t>
      </w:r>
      <w:proofErr w:type="spellEnd"/>
      <w:r w:rsidRPr="001672D7">
        <w:rPr>
          <w:sz w:val="20"/>
          <w:szCs w:val="20"/>
        </w:rPr>
        <w:t xml:space="preserve"> 202.246.3589</w:t>
      </w:r>
      <w:r>
        <w:rPr>
          <w:sz w:val="20"/>
          <w:szCs w:val="20"/>
        </w:rPr>
        <w:t xml:space="preserve">  </w:t>
      </w:r>
      <w:r w:rsidRPr="001672D7">
        <w:rPr>
          <w:sz w:val="20"/>
          <w:szCs w:val="20"/>
        </w:rPr>
        <w:t xml:space="preserve"> |  </w:t>
      </w:r>
      <w:hyperlink r:id="rId22" w:history="1">
        <w:r w:rsidRPr="002B585E">
          <w:rPr>
            <w:rStyle w:val="Hyperlink"/>
            <w:rFonts w:cs="Arial"/>
            <w:sz w:val="20"/>
            <w:szCs w:val="20"/>
          </w:rPr>
          <w:t>remitchell@gpo.gov</w:t>
        </w:r>
      </w:hyperlink>
      <w:r>
        <w:rPr>
          <w:sz w:val="20"/>
          <w:szCs w:val="20"/>
        </w:rPr>
        <w:t xml:space="preserve"> </w:t>
      </w:r>
    </w:p>
    <w:p w14:paraId="3E7CC1D4" w14:textId="6CA406EC" w:rsidR="001672D7" w:rsidRDefault="00BC7C76" w:rsidP="001672D7">
      <w:pPr>
        <w:numPr>
          <w:ilvl w:val="1"/>
          <w:numId w:val="7"/>
        </w:numPr>
        <w:rPr>
          <w:sz w:val="20"/>
          <w:szCs w:val="20"/>
        </w:rPr>
      </w:pPr>
      <w:r>
        <w:rPr>
          <w:sz w:val="20"/>
          <w:szCs w:val="20"/>
        </w:rPr>
        <w:t>ABC</w:t>
      </w:r>
      <w:r w:rsidR="001146C6">
        <w:rPr>
          <w:sz w:val="20"/>
          <w:szCs w:val="20"/>
        </w:rPr>
        <w:t xml:space="preserve"> – Billing – TBD</w:t>
      </w:r>
    </w:p>
    <w:p w14:paraId="5324B689" w14:textId="77777777" w:rsidR="001146C6" w:rsidRDefault="001146C6" w:rsidP="001146C6">
      <w:pPr>
        <w:numPr>
          <w:ilvl w:val="1"/>
          <w:numId w:val="7"/>
        </w:numPr>
        <w:rPr>
          <w:sz w:val="20"/>
          <w:szCs w:val="20"/>
        </w:rPr>
      </w:pPr>
      <w:r w:rsidRPr="001146C6">
        <w:rPr>
          <w:b/>
          <w:sz w:val="20"/>
          <w:szCs w:val="20"/>
        </w:rPr>
        <w:t>GPO – Billing – Sarah Edwards</w:t>
      </w:r>
      <w:r w:rsidRPr="001146C6">
        <w:rPr>
          <w:sz w:val="20"/>
          <w:szCs w:val="20"/>
        </w:rPr>
        <w:t xml:space="preserve">  |  GPO/ Finance &amp; Administration  |  </w:t>
      </w:r>
      <w:r>
        <w:rPr>
          <w:sz w:val="20"/>
          <w:szCs w:val="20"/>
        </w:rPr>
        <w:t>732 North Capitol St</w:t>
      </w:r>
      <w:r w:rsidRPr="001146C6">
        <w:rPr>
          <w:sz w:val="20"/>
          <w:szCs w:val="20"/>
        </w:rPr>
        <w:t xml:space="preserve">, NW, Washington, DC 20401  </w:t>
      </w:r>
      <w:r>
        <w:rPr>
          <w:sz w:val="20"/>
          <w:szCs w:val="20"/>
        </w:rPr>
        <w:t xml:space="preserve">|  </w:t>
      </w:r>
      <w:proofErr w:type="spellStart"/>
      <w:r>
        <w:rPr>
          <w:sz w:val="20"/>
          <w:szCs w:val="20"/>
        </w:rPr>
        <w:t>ph</w:t>
      </w:r>
      <w:proofErr w:type="spellEnd"/>
      <w:r>
        <w:rPr>
          <w:sz w:val="20"/>
          <w:szCs w:val="20"/>
        </w:rPr>
        <w:t xml:space="preserve"> 202.512.1177</w:t>
      </w:r>
      <w:r w:rsidRPr="001146C6">
        <w:rPr>
          <w:sz w:val="20"/>
          <w:szCs w:val="20"/>
        </w:rPr>
        <w:t xml:space="preserve">  |  </w:t>
      </w:r>
      <w:proofErr w:type="spellStart"/>
      <w:r w:rsidRPr="001146C6">
        <w:rPr>
          <w:sz w:val="20"/>
          <w:szCs w:val="20"/>
        </w:rPr>
        <w:t>mb</w:t>
      </w:r>
      <w:proofErr w:type="spellEnd"/>
      <w:r w:rsidRPr="001146C6">
        <w:rPr>
          <w:sz w:val="20"/>
          <w:szCs w:val="20"/>
        </w:rPr>
        <w:t xml:space="preserve"> 202.</w:t>
      </w:r>
      <w:r>
        <w:rPr>
          <w:sz w:val="20"/>
          <w:szCs w:val="20"/>
        </w:rPr>
        <w:t>425</w:t>
      </w:r>
      <w:r w:rsidRPr="001146C6">
        <w:rPr>
          <w:sz w:val="20"/>
          <w:szCs w:val="20"/>
        </w:rPr>
        <w:t>.</w:t>
      </w:r>
      <w:r>
        <w:rPr>
          <w:sz w:val="20"/>
          <w:szCs w:val="20"/>
        </w:rPr>
        <w:t>0191</w:t>
      </w:r>
      <w:r w:rsidRPr="001146C6">
        <w:rPr>
          <w:sz w:val="20"/>
          <w:szCs w:val="20"/>
        </w:rPr>
        <w:t xml:space="preserve">   |  </w:t>
      </w:r>
      <w:hyperlink r:id="rId23" w:history="1">
        <w:r w:rsidRPr="002B585E">
          <w:rPr>
            <w:rStyle w:val="Hyperlink"/>
            <w:rFonts w:cs="Arial"/>
            <w:sz w:val="20"/>
            <w:szCs w:val="20"/>
          </w:rPr>
          <w:t>sedwards@gpo.gov</w:t>
        </w:r>
      </w:hyperlink>
    </w:p>
    <w:p w14:paraId="427B7B6A" w14:textId="77777777" w:rsidR="001D6B7D" w:rsidRDefault="00696C84" w:rsidP="001146C6">
      <w:pPr>
        <w:numPr>
          <w:ilvl w:val="0"/>
          <w:numId w:val="7"/>
        </w:numPr>
      </w:pPr>
      <w:r>
        <w:br w:type="page"/>
      </w:r>
      <w:r w:rsidR="001146C6">
        <w:lastRenderedPageBreak/>
        <w:t>Summary</w:t>
      </w:r>
      <w:r w:rsidR="00771318">
        <w:t xml:space="preserve"> and Signatures</w:t>
      </w:r>
    </w:p>
    <w:p w14:paraId="163A5C97" w14:textId="77777777" w:rsidR="001D6B7D" w:rsidRDefault="001D6B7D"/>
    <w:p w14:paraId="57FEC07B" w14:textId="77777777" w:rsidR="00633F68" w:rsidRPr="003B19AF" w:rsidRDefault="00633F68" w:rsidP="00633F68">
      <w:pPr>
        <w:rPr>
          <w:sz w:val="20"/>
          <w:szCs w:val="20"/>
        </w:rPr>
      </w:pPr>
      <w:r w:rsidRPr="003B19AF">
        <w:rPr>
          <w:sz w:val="20"/>
          <w:szCs w:val="20"/>
        </w:rPr>
        <w:t>This Agreement is effective upon signature by all parties.  Both parties will review the agreement annua</w:t>
      </w:r>
      <w:r w:rsidR="00771318" w:rsidRPr="003B19AF">
        <w:rPr>
          <w:sz w:val="20"/>
          <w:szCs w:val="20"/>
        </w:rPr>
        <w:t>lly</w:t>
      </w:r>
      <w:r w:rsidR="000B269A">
        <w:rPr>
          <w:sz w:val="20"/>
          <w:szCs w:val="20"/>
        </w:rPr>
        <w:t>. N</w:t>
      </w:r>
      <w:r w:rsidR="00771318" w:rsidRPr="003B19AF">
        <w:rPr>
          <w:sz w:val="20"/>
          <w:szCs w:val="20"/>
        </w:rPr>
        <w:t>ote these changes are linked</w:t>
      </w:r>
      <w:r w:rsidRPr="003B19AF">
        <w:rPr>
          <w:sz w:val="20"/>
          <w:szCs w:val="20"/>
        </w:rPr>
        <w:t xml:space="preserve"> to the annual review detailed in Section </w:t>
      </w:r>
      <w:proofErr w:type="spellStart"/>
      <w:r w:rsidR="00771318" w:rsidRPr="003B19AF">
        <w:rPr>
          <w:sz w:val="20"/>
          <w:szCs w:val="20"/>
        </w:rPr>
        <w:t>V</w:t>
      </w:r>
      <w:r w:rsidR="009E2AE1">
        <w:rPr>
          <w:sz w:val="20"/>
          <w:szCs w:val="20"/>
        </w:rPr>
        <w:t>II</w:t>
      </w:r>
      <w:r w:rsidR="00771318" w:rsidRPr="003B19AF">
        <w:rPr>
          <w:sz w:val="20"/>
          <w:szCs w:val="20"/>
        </w:rPr>
        <w:t>.b</w:t>
      </w:r>
      <w:proofErr w:type="spellEnd"/>
      <w:r w:rsidRPr="003B19AF">
        <w:rPr>
          <w:sz w:val="20"/>
          <w:szCs w:val="20"/>
        </w:rPr>
        <w:t>. Either party may, at any time, propose changes to this Agreement.  It will remain in effect until amended in writing by mutual consent or until terminated by either of the parties, upon 120 days written notice to the other party.</w:t>
      </w:r>
    </w:p>
    <w:p w14:paraId="632B0E4A" w14:textId="77777777" w:rsidR="00633F68" w:rsidRDefault="00633F68"/>
    <w:p w14:paraId="05D02466" w14:textId="77777777" w:rsidR="00D96133" w:rsidRDefault="00D96133"/>
    <w:p w14:paraId="1D1105AB" w14:textId="77777777" w:rsidR="00771318" w:rsidRDefault="001D6B7D">
      <w:r>
        <w:t xml:space="preserve">Accepted:  </w:t>
      </w:r>
      <w:r>
        <w:tab/>
        <w:t>US Government P</w:t>
      </w:r>
      <w:r w:rsidR="00771318">
        <w:t>ublishing</w:t>
      </w:r>
      <w:r>
        <w:t xml:space="preserve"> Office</w:t>
      </w:r>
      <w:r>
        <w:tab/>
      </w:r>
      <w:r>
        <w:tab/>
      </w:r>
    </w:p>
    <w:p w14:paraId="311335D5" w14:textId="77777777" w:rsidR="001D6B7D" w:rsidRDefault="001D6B7D" w:rsidP="00771318">
      <w:pPr>
        <w:ind w:left="5040" w:firstLine="720"/>
      </w:pPr>
      <w:r>
        <w:t>Date</w:t>
      </w:r>
      <w:proofErr w:type="gramStart"/>
      <w:r>
        <w:t>:_</w:t>
      </w:r>
      <w:proofErr w:type="gramEnd"/>
      <w:r>
        <w:t>____________________</w:t>
      </w:r>
    </w:p>
    <w:p w14:paraId="4904F582" w14:textId="77777777" w:rsidR="001D6B7D" w:rsidRDefault="001D6B7D"/>
    <w:p w14:paraId="5E4B60DB" w14:textId="77777777" w:rsidR="001D6B7D" w:rsidRDefault="001D6B7D"/>
    <w:p w14:paraId="0CCF893A" w14:textId="77777777" w:rsidR="001D6B7D" w:rsidRDefault="001D6B7D">
      <w:r>
        <w:t>By:</w:t>
      </w:r>
      <w:r>
        <w:tab/>
        <w:t>_____________________________</w:t>
      </w:r>
      <w:r>
        <w:tab/>
      </w:r>
      <w:r>
        <w:tab/>
      </w:r>
      <w:proofErr w:type="gramStart"/>
      <w:r>
        <w:t>By</w:t>
      </w:r>
      <w:proofErr w:type="gramEnd"/>
      <w:r>
        <w:t>:</w:t>
      </w:r>
      <w:r w:rsidR="0099703E">
        <w:t xml:space="preserve"> </w:t>
      </w:r>
      <w:r>
        <w:t>__________________________</w:t>
      </w:r>
    </w:p>
    <w:p w14:paraId="10D03D7B" w14:textId="7FCD3CE5" w:rsidR="001D6B7D" w:rsidRPr="0016793E" w:rsidRDefault="00BC7C76" w:rsidP="00B935B2">
      <w:pPr>
        <w:ind w:left="720" w:right="-1080"/>
      </w:pPr>
      <w:r>
        <w:t>XXXXX</w:t>
      </w:r>
      <w:r w:rsidR="00B935B2">
        <w:t xml:space="preserve"> B. </w:t>
      </w:r>
      <w:r>
        <w:t>XXXXXX</w:t>
      </w:r>
      <w:r w:rsidR="00B935B2">
        <w:tab/>
      </w:r>
      <w:r w:rsidR="00B935B2">
        <w:tab/>
      </w:r>
      <w:r w:rsidR="00B935B2">
        <w:tab/>
      </w:r>
      <w:r w:rsidR="00B935B2">
        <w:tab/>
      </w:r>
      <w:r w:rsidR="00B935B2">
        <w:tab/>
      </w:r>
      <w:r>
        <w:t>XXXXXXX</w:t>
      </w:r>
      <w:r w:rsidR="00B935B2" w:rsidRPr="00B935B2">
        <w:t xml:space="preserve"> J. </w:t>
      </w:r>
      <w:r>
        <w:t>XXXXXXXX</w:t>
      </w:r>
      <w:r w:rsidR="00B935B2" w:rsidRPr="00B935B2">
        <w:t>, III</w:t>
      </w:r>
      <w:r w:rsidR="00B935B2">
        <w:br/>
      </w:r>
      <w:r w:rsidR="00B935B2" w:rsidRPr="00B935B2">
        <w:t>Acting Superintendent of Documents</w:t>
      </w:r>
      <w:r w:rsidR="001D6B7D" w:rsidRPr="0016793E">
        <w:tab/>
      </w:r>
      <w:r w:rsidR="001D6B7D" w:rsidRPr="0016793E">
        <w:tab/>
        <w:t>Controller, Information Dissemination</w:t>
      </w:r>
    </w:p>
    <w:p w14:paraId="1FD34F22" w14:textId="4C5EBE7A" w:rsidR="001D6B7D" w:rsidRPr="0016793E" w:rsidRDefault="001D6B7D" w:rsidP="00FE2570">
      <w:pPr>
        <w:ind w:right="-1080"/>
      </w:pPr>
      <w:r w:rsidRPr="0016793E">
        <w:tab/>
      </w:r>
      <w:r w:rsidR="00B935B2" w:rsidRPr="00B935B2">
        <w:t xml:space="preserve">Library Services &amp; Content </w:t>
      </w:r>
      <w:proofErr w:type="spellStart"/>
      <w:r w:rsidR="00B935B2" w:rsidRPr="00B935B2">
        <w:t>Mgt</w:t>
      </w:r>
      <w:proofErr w:type="spellEnd"/>
      <w:r w:rsidR="00B935B2" w:rsidRPr="00B935B2">
        <w:t xml:space="preserve"> Director</w:t>
      </w:r>
      <w:r w:rsidRPr="0016793E">
        <w:tab/>
      </w:r>
      <w:r w:rsidRPr="0016793E">
        <w:tab/>
        <w:t xml:space="preserve">U.S. Government </w:t>
      </w:r>
      <w:r w:rsidR="00B935B2" w:rsidRPr="0016793E">
        <w:t>P</w:t>
      </w:r>
      <w:r w:rsidR="00B935B2">
        <w:t>ublishing</w:t>
      </w:r>
      <w:r w:rsidRPr="0016793E">
        <w:t xml:space="preserve"> Office </w:t>
      </w:r>
    </w:p>
    <w:p w14:paraId="088F8EB7" w14:textId="7BB30F5A" w:rsidR="001D6B7D" w:rsidRPr="0016793E" w:rsidRDefault="001D6B7D" w:rsidP="00FE2570">
      <w:pPr>
        <w:ind w:right="-720"/>
      </w:pPr>
      <w:r w:rsidRPr="0016793E">
        <w:tab/>
        <w:t>U.S. Government P</w:t>
      </w:r>
      <w:r w:rsidR="00B935B2">
        <w:t>ublishing Office</w:t>
      </w:r>
      <w:r w:rsidR="00B935B2">
        <w:tab/>
      </w:r>
      <w:r w:rsidR="00B935B2">
        <w:tab/>
      </w:r>
      <w:r w:rsidRPr="0016793E">
        <w:t>(202) 512-</w:t>
      </w:r>
      <w:r w:rsidR="0058393D">
        <w:t>####</w:t>
      </w:r>
    </w:p>
    <w:p w14:paraId="0662C146" w14:textId="6A68CD6D" w:rsidR="001D6B7D" w:rsidRPr="0016793E" w:rsidRDefault="001D6B7D">
      <w:r w:rsidRPr="0016793E">
        <w:tab/>
      </w:r>
      <w:r>
        <w:t>(202) 512-</w:t>
      </w:r>
      <w:r w:rsidR="0058393D">
        <w:t>####</w:t>
      </w:r>
      <w:r w:rsidRPr="0016793E">
        <w:tab/>
      </w:r>
    </w:p>
    <w:p w14:paraId="159D5627" w14:textId="77777777" w:rsidR="001D6B7D" w:rsidRDefault="001D6B7D">
      <w:pPr>
        <w:rPr>
          <w:u w:val="single"/>
        </w:rPr>
      </w:pPr>
    </w:p>
    <w:p w14:paraId="4FFEC0BA" w14:textId="77777777" w:rsidR="00D96133" w:rsidRDefault="00D96133">
      <w:pPr>
        <w:rPr>
          <w:u w:val="single"/>
        </w:rPr>
      </w:pPr>
    </w:p>
    <w:p w14:paraId="7B348000" w14:textId="575DDFA0" w:rsidR="00696C84" w:rsidRDefault="001D6B7D">
      <w:pPr>
        <w:pStyle w:val="NormalWeb"/>
        <w:spacing w:before="0" w:beforeAutospacing="0" w:after="0" w:afterAutospacing="0"/>
        <w:rPr>
          <w:rFonts w:cs="Arial"/>
        </w:rPr>
      </w:pPr>
      <w:r>
        <w:rPr>
          <w:rFonts w:cs="Arial"/>
        </w:rPr>
        <w:t xml:space="preserve">Accepted:  </w:t>
      </w:r>
      <w:r>
        <w:rPr>
          <w:rFonts w:cs="Arial"/>
        </w:rPr>
        <w:tab/>
      </w:r>
      <w:r w:rsidR="00771318" w:rsidRPr="00771318">
        <w:rPr>
          <w:rFonts w:cs="Arial"/>
        </w:rPr>
        <w:t xml:space="preserve">US </w:t>
      </w:r>
      <w:r w:rsidR="00BC7C76" w:rsidRPr="00BC7C76">
        <w:rPr>
          <w:rFonts w:cs="Arial"/>
        </w:rPr>
        <w:t>Agency Behalf of Citizens (ABC) / Department of Expense Funding (DEF)</w:t>
      </w:r>
      <w:r w:rsidR="00C57BC2">
        <w:rPr>
          <w:rFonts w:cs="Arial"/>
        </w:rPr>
        <w:br/>
      </w:r>
    </w:p>
    <w:p w14:paraId="281F7770" w14:textId="77777777" w:rsidR="00696C84" w:rsidRDefault="00696C84">
      <w:pPr>
        <w:pStyle w:val="NormalWeb"/>
        <w:spacing w:before="0" w:beforeAutospacing="0" w:after="0" w:afterAutospacing="0"/>
        <w:rPr>
          <w:rFonts w:cs="Arial"/>
        </w:rPr>
      </w:pPr>
    </w:p>
    <w:p w14:paraId="5A35CBD8" w14:textId="77777777" w:rsidR="001D6B7D" w:rsidRDefault="001D6B7D">
      <w:pPr>
        <w:pStyle w:val="NormalWeb"/>
        <w:spacing w:before="0" w:beforeAutospacing="0" w:after="0" w:afterAutospacing="0"/>
        <w:rPr>
          <w:rFonts w:cs="Arial"/>
        </w:rPr>
      </w:pPr>
      <w:r>
        <w:rPr>
          <w:rFonts w:cs="Arial"/>
        </w:rPr>
        <w:t>By:</w:t>
      </w:r>
      <w:r>
        <w:rPr>
          <w:rFonts w:cs="Arial"/>
        </w:rPr>
        <w:tab/>
        <w:t>___________________________________</w:t>
      </w:r>
      <w:r>
        <w:rPr>
          <w:rFonts w:cs="Arial"/>
        </w:rPr>
        <w:tab/>
        <w:t>Date:  _____________________</w:t>
      </w:r>
    </w:p>
    <w:p w14:paraId="5CD9F43C" w14:textId="431902B1" w:rsidR="00E5087D" w:rsidRPr="00D03140" w:rsidRDefault="0058393D" w:rsidP="006B6E1A">
      <w:pPr>
        <w:pStyle w:val="NormalWeb"/>
        <w:spacing w:before="0" w:beforeAutospacing="0" w:after="0" w:afterAutospacing="0"/>
        <w:ind w:left="720"/>
        <w:rPr>
          <w:rFonts w:cs="Arial"/>
        </w:rPr>
      </w:pPr>
      <w:r>
        <w:rPr>
          <w:rFonts w:cs="Arial"/>
        </w:rPr>
        <w:t>XXXXXXX X</w:t>
      </w:r>
      <w:r w:rsidR="000B269A">
        <w:rPr>
          <w:rFonts w:cs="Arial"/>
        </w:rPr>
        <w:t xml:space="preserve">. </w:t>
      </w:r>
      <w:r>
        <w:rPr>
          <w:rFonts w:cs="Arial"/>
        </w:rPr>
        <w:t>XXXXXXX</w:t>
      </w:r>
    </w:p>
    <w:p w14:paraId="307B88AD" w14:textId="77777777" w:rsidR="001F2A7A" w:rsidRDefault="000B269A" w:rsidP="006B6E1A">
      <w:pPr>
        <w:pStyle w:val="NormalWeb"/>
        <w:spacing w:before="0" w:beforeAutospacing="0" w:after="0" w:afterAutospacing="0"/>
        <w:ind w:left="720"/>
        <w:rPr>
          <w:rFonts w:cs="Arial"/>
        </w:rPr>
      </w:pPr>
      <w:r>
        <w:rPr>
          <w:rFonts w:cs="Arial"/>
        </w:rPr>
        <w:t xml:space="preserve">Acting </w:t>
      </w:r>
      <w:r w:rsidR="001F2A7A" w:rsidRPr="00D03140">
        <w:rPr>
          <w:rFonts w:cs="Arial"/>
        </w:rPr>
        <w:t>Associate Admin</w:t>
      </w:r>
      <w:r w:rsidR="001F2A7A">
        <w:rPr>
          <w:rFonts w:cs="Arial"/>
        </w:rPr>
        <w:t>i</w:t>
      </w:r>
      <w:r w:rsidR="001F2A7A" w:rsidRPr="00D03140">
        <w:rPr>
          <w:rFonts w:cs="Arial"/>
        </w:rPr>
        <w:t>strator</w:t>
      </w:r>
    </w:p>
    <w:p w14:paraId="7288EFD4" w14:textId="12D8B9D0" w:rsidR="001F2A7A" w:rsidRPr="00D03140" w:rsidRDefault="0058393D" w:rsidP="006B6E1A">
      <w:pPr>
        <w:pStyle w:val="NormalWeb"/>
        <w:spacing w:before="0" w:beforeAutospacing="0" w:after="0" w:afterAutospacing="0"/>
        <w:ind w:left="720"/>
        <w:rPr>
          <w:rFonts w:cs="Arial"/>
        </w:rPr>
      </w:pPr>
      <w:r w:rsidRPr="0058393D">
        <w:rPr>
          <w:rFonts w:cs="Arial"/>
        </w:rPr>
        <w:t xml:space="preserve">US Agency Behalf of Citizens (ABC) </w:t>
      </w:r>
      <w:r>
        <w:rPr>
          <w:rFonts w:cs="Arial"/>
        </w:rPr>
        <w:br/>
      </w:r>
      <w:r w:rsidRPr="0058393D">
        <w:rPr>
          <w:rFonts w:cs="Arial"/>
        </w:rPr>
        <w:t>Department of Expense Funding (DEF)</w:t>
      </w:r>
    </w:p>
    <w:p w14:paraId="73153620" w14:textId="6B01575E" w:rsidR="001D6B7D" w:rsidRDefault="00853920">
      <w:pPr>
        <w:pStyle w:val="NormalWeb"/>
        <w:spacing w:before="0" w:beforeAutospacing="0" w:after="0" w:afterAutospacing="0"/>
        <w:rPr>
          <w:rFonts w:cs="Arial"/>
        </w:rPr>
      </w:pPr>
      <w:r>
        <w:rPr>
          <w:rFonts w:cs="Arial"/>
        </w:rPr>
        <w:tab/>
      </w:r>
      <w:r w:rsidR="00812C70" w:rsidRPr="00D03140">
        <w:rPr>
          <w:rFonts w:cs="Arial"/>
        </w:rPr>
        <w:t>(</w:t>
      </w:r>
      <w:r w:rsidR="0058393D">
        <w:rPr>
          <w:rFonts w:cs="Arial"/>
        </w:rPr>
        <w:t>###</w:t>
      </w:r>
      <w:r w:rsidR="00812C70" w:rsidRPr="00D03140">
        <w:rPr>
          <w:rFonts w:cs="Arial"/>
        </w:rPr>
        <w:t xml:space="preserve">) </w:t>
      </w:r>
      <w:r w:rsidR="0058393D">
        <w:rPr>
          <w:rFonts w:cs="Arial"/>
        </w:rPr>
        <w:t>###</w:t>
      </w:r>
      <w:r w:rsidR="001F2A7A">
        <w:rPr>
          <w:rFonts w:cs="Arial"/>
        </w:rPr>
        <w:t>-</w:t>
      </w:r>
      <w:r w:rsidR="0058393D">
        <w:rPr>
          <w:rFonts w:cs="Arial"/>
        </w:rPr>
        <w:t>####</w:t>
      </w:r>
    </w:p>
    <w:p w14:paraId="0FCA585F" w14:textId="77777777" w:rsidR="001F2A7A" w:rsidRDefault="001F2A7A">
      <w:pPr>
        <w:pStyle w:val="NormalWeb"/>
        <w:spacing w:before="0" w:beforeAutospacing="0" w:after="0" w:afterAutospacing="0"/>
        <w:rPr>
          <w:rFonts w:cs="Arial"/>
        </w:rPr>
      </w:pPr>
    </w:p>
    <w:p w14:paraId="60ACF9F8" w14:textId="77777777" w:rsidR="001F2A7A" w:rsidRDefault="001F2A7A">
      <w:pPr>
        <w:pStyle w:val="NormalWeb"/>
        <w:spacing w:before="0" w:beforeAutospacing="0" w:after="0" w:afterAutospacing="0"/>
        <w:rPr>
          <w:rFonts w:cs="Arial"/>
        </w:rPr>
      </w:pPr>
    </w:p>
    <w:p w14:paraId="66FE878B" w14:textId="77777777" w:rsidR="001F2A7A" w:rsidRDefault="001F2A7A">
      <w:pPr>
        <w:pStyle w:val="NormalWeb"/>
        <w:spacing w:before="0" w:beforeAutospacing="0" w:after="0" w:afterAutospacing="0"/>
        <w:rPr>
          <w:rFonts w:cs="Arial"/>
        </w:rPr>
      </w:pPr>
    </w:p>
    <w:p w14:paraId="25E74E5E" w14:textId="77777777" w:rsidR="001F2A7A" w:rsidRDefault="001F2A7A">
      <w:pPr>
        <w:pStyle w:val="NormalWeb"/>
        <w:spacing w:before="0" w:beforeAutospacing="0" w:after="0" w:afterAutospacing="0"/>
        <w:rPr>
          <w:rFonts w:cs="Arial"/>
        </w:rPr>
      </w:pPr>
    </w:p>
    <w:sectPr w:rsidR="001F2A7A" w:rsidSect="00BD441F">
      <w:headerReference w:type="default" r:id="rId24"/>
      <w:footerReference w:type="default" r:id="rId25"/>
      <w:pgSz w:w="12240" w:h="15840" w:code="1"/>
      <w:pgMar w:top="1152" w:right="1080" w:bottom="1152"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8F98" w14:textId="77777777" w:rsidR="00543609" w:rsidRDefault="00543609">
      <w:r>
        <w:separator/>
      </w:r>
    </w:p>
  </w:endnote>
  <w:endnote w:type="continuationSeparator" w:id="0">
    <w:p w14:paraId="1B46971F" w14:textId="77777777" w:rsidR="00543609" w:rsidRDefault="0054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0AF8" w14:textId="77777777" w:rsidR="00BC7C76" w:rsidRDefault="00BC7C76"/>
  <w:tbl>
    <w:tblPr>
      <w:tblpPr w:leftFromText="187" w:rightFromText="187" w:vertAnchor="text" w:horzAnchor="margin" w:tblpY="1"/>
      <w:tblW w:w="5000" w:type="pct"/>
      <w:tblLook w:val="04A0" w:firstRow="1" w:lastRow="0" w:firstColumn="1" w:lastColumn="0" w:noHBand="0" w:noVBand="1"/>
    </w:tblPr>
    <w:tblGrid>
      <w:gridCol w:w="4452"/>
      <w:gridCol w:w="989"/>
      <w:gridCol w:w="4452"/>
    </w:tblGrid>
    <w:tr w:rsidR="00BC7C76" w14:paraId="784998F2" w14:textId="77777777" w:rsidTr="00FD28F2">
      <w:trPr>
        <w:trHeight w:val="151"/>
      </w:trPr>
      <w:tc>
        <w:tcPr>
          <w:tcW w:w="2250" w:type="pct"/>
          <w:tcBorders>
            <w:bottom w:val="single" w:sz="4" w:space="0" w:color="4F81BD"/>
          </w:tcBorders>
        </w:tcPr>
        <w:p w14:paraId="536BCE05" w14:textId="77777777" w:rsidR="00BC7C76" w:rsidRPr="009A0793" w:rsidRDefault="00BC7C76" w:rsidP="00FD28F2">
          <w:pPr>
            <w:pStyle w:val="Header"/>
            <w:rPr>
              <w:rFonts w:ascii="Cambria" w:hAnsi="Cambria"/>
              <w:b/>
              <w:bCs/>
              <w:lang w:val="en-US" w:eastAsia="en-US"/>
            </w:rPr>
          </w:pPr>
        </w:p>
      </w:tc>
      <w:tc>
        <w:tcPr>
          <w:tcW w:w="500" w:type="pct"/>
          <w:vMerge w:val="restart"/>
          <w:noWrap/>
          <w:vAlign w:val="center"/>
        </w:tcPr>
        <w:p w14:paraId="69CB6E74" w14:textId="77777777" w:rsidR="00BC7C76" w:rsidRDefault="00BC7C76" w:rsidP="00FD28F2">
          <w:pPr>
            <w:pStyle w:val="NoSpacing"/>
            <w:rPr>
              <w:rFonts w:ascii="Cambria" w:eastAsia="Times New Roman" w:hAnsi="Cambria"/>
              <w:b/>
              <w:bCs/>
            </w:rPr>
          </w:pPr>
        </w:p>
        <w:p w14:paraId="3C5953C6" w14:textId="77777777" w:rsidR="00BC7C76" w:rsidRPr="00FD28F2" w:rsidRDefault="00BC7C76" w:rsidP="00FD28F2">
          <w:pPr>
            <w:pStyle w:val="NoSpacing"/>
            <w:rPr>
              <w:rFonts w:ascii="Cambria" w:eastAsia="Times New Roman" w:hAnsi="Cambria"/>
              <w:b/>
              <w:bCs/>
              <w:noProof/>
              <w:sz w:val="16"/>
              <w:szCs w:val="16"/>
            </w:rPr>
          </w:pPr>
          <w:r w:rsidRPr="00FD28F2">
            <w:rPr>
              <w:rFonts w:ascii="Cambria" w:eastAsia="Times New Roman" w:hAnsi="Cambria"/>
              <w:b/>
              <w:bCs/>
              <w:sz w:val="16"/>
              <w:szCs w:val="16"/>
            </w:rPr>
            <w:t xml:space="preserve">Page </w:t>
          </w:r>
          <w:r w:rsidRPr="00FD28F2">
            <w:rPr>
              <w:rFonts w:eastAsia="Times New Roman"/>
              <w:sz w:val="16"/>
              <w:szCs w:val="16"/>
            </w:rPr>
            <w:fldChar w:fldCharType="begin"/>
          </w:r>
          <w:r w:rsidRPr="009A0793">
            <w:rPr>
              <w:rFonts w:cs="Arial"/>
              <w:sz w:val="16"/>
              <w:szCs w:val="16"/>
            </w:rPr>
            <w:instrText xml:space="preserve"> PAGE  \* MERGEFORMAT </w:instrText>
          </w:r>
          <w:r w:rsidRPr="00FD28F2">
            <w:rPr>
              <w:rFonts w:eastAsia="Times New Roman"/>
              <w:sz w:val="16"/>
              <w:szCs w:val="16"/>
            </w:rPr>
            <w:fldChar w:fldCharType="separate"/>
          </w:r>
          <w:r w:rsidR="0058393D" w:rsidRPr="0058393D">
            <w:rPr>
              <w:rFonts w:ascii="Cambria" w:eastAsia="Times New Roman" w:hAnsi="Cambria"/>
              <w:b/>
              <w:bCs/>
              <w:noProof/>
              <w:sz w:val="16"/>
              <w:szCs w:val="16"/>
            </w:rPr>
            <w:t>12</w:t>
          </w:r>
          <w:r w:rsidRPr="00FD28F2">
            <w:rPr>
              <w:rFonts w:ascii="Cambria" w:eastAsia="Times New Roman" w:hAnsi="Cambria"/>
              <w:b/>
              <w:bCs/>
              <w:noProof/>
              <w:sz w:val="16"/>
              <w:szCs w:val="16"/>
            </w:rPr>
            <w:fldChar w:fldCharType="end"/>
          </w:r>
        </w:p>
        <w:p w14:paraId="49EFA187" w14:textId="77777777" w:rsidR="00BC7C76" w:rsidRPr="00BD441F" w:rsidRDefault="00BC7C76" w:rsidP="00FD28F2">
          <w:pPr>
            <w:pStyle w:val="NoSpacing"/>
            <w:rPr>
              <w:rFonts w:ascii="Cambria" w:eastAsia="Times New Roman" w:hAnsi="Cambria"/>
            </w:rPr>
          </w:pPr>
        </w:p>
      </w:tc>
      <w:tc>
        <w:tcPr>
          <w:tcW w:w="2250" w:type="pct"/>
          <w:tcBorders>
            <w:bottom w:val="single" w:sz="4" w:space="0" w:color="4F81BD"/>
          </w:tcBorders>
        </w:tcPr>
        <w:p w14:paraId="0914A6A4" w14:textId="77777777" w:rsidR="00BC7C76" w:rsidRPr="009A0793" w:rsidRDefault="00BC7C76" w:rsidP="00FD28F2">
          <w:pPr>
            <w:pStyle w:val="Header"/>
            <w:rPr>
              <w:rFonts w:ascii="Cambria" w:hAnsi="Cambria"/>
              <w:b/>
              <w:bCs/>
              <w:lang w:val="en-US" w:eastAsia="en-US"/>
            </w:rPr>
          </w:pPr>
        </w:p>
      </w:tc>
    </w:tr>
    <w:tr w:rsidR="00BC7C76" w14:paraId="3669812A" w14:textId="77777777" w:rsidTr="00FD28F2">
      <w:trPr>
        <w:trHeight w:val="150"/>
      </w:trPr>
      <w:tc>
        <w:tcPr>
          <w:tcW w:w="2250" w:type="pct"/>
          <w:tcBorders>
            <w:top w:val="single" w:sz="4" w:space="0" w:color="4F81BD"/>
          </w:tcBorders>
        </w:tcPr>
        <w:p w14:paraId="3A7D8509" w14:textId="77777777" w:rsidR="00BC7C76" w:rsidRPr="009A0793" w:rsidRDefault="00BC7C76" w:rsidP="00FD28F2">
          <w:pPr>
            <w:pStyle w:val="Header"/>
            <w:rPr>
              <w:rFonts w:ascii="Cambria" w:hAnsi="Cambria"/>
              <w:b/>
              <w:bCs/>
              <w:lang w:val="en-US" w:eastAsia="en-US"/>
            </w:rPr>
          </w:pPr>
        </w:p>
        <w:p w14:paraId="7C656D54" w14:textId="77777777" w:rsidR="00BC7C76" w:rsidRPr="009A0793" w:rsidRDefault="00BC7C76" w:rsidP="00FD28F2">
          <w:pPr>
            <w:pStyle w:val="Header"/>
            <w:rPr>
              <w:rFonts w:ascii="Cambria" w:hAnsi="Cambria"/>
              <w:b/>
              <w:bCs/>
              <w:lang w:val="en-US" w:eastAsia="en-US"/>
            </w:rPr>
          </w:pPr>
        </w:p>
      </w:tc>
      <w:tc>
        <w:tcPr>
          <w:tcW w:w="500" w:type="pct"/>
          <w:vMerge/>
        </w:tcPr>
        <w:p w14:paraId="5A201F28" w14:textId="77777777" w:rsidR="00BC7C76" w:rsidRPr="009A0793" w:rsidRDefault="00BC7C76" w:rsidP="00FD28F2">
          <w:pPr>
            <w:pStyle w:val="Header"/>
            <w:jc w:val="center"/>
            <w:rPr>
              <w:rFonts w:ascii="Cambria" w:hAnsi="Cambria"/>
              <w:b/>
              <w:bCs/>
              <w:lang w:val="en-US" w:eastAsia="en-US"/>
            </w:rPr>
          </w:pPr>
        </w:p>
      </w:tc>
      <w:tc>
        <w:tcPr>
          <w:tcW w:w="2250" w:type="pct"/>
          <w:tcBorders>
            <w:top w:val="single" w:sz="4" w:space="0" w:color="4F81BD"/>
          </w:tcBorders>
        </w:tcPr>
        <w:p w14:paraId="1D583440" w14:textId="77777777" w:rsidR="00BC7C76" w:rsidRPr="009A0793" w:rsidRDefault="00BC7C76" w:rsidP="00FD28F2">
          <w:pPr>
            <w:pStyle w:val="Header"/>
            <w:rPr>
              <w:rFonts w:ascii="Cambria" w:hAnsi="Cambria"/>
              <w:b/>
              <w:bCs/>
              <w:lang w:val="en-US" w:eastAsia="en-US"/>
            </w:rPr>
          </w:pPr>
        </w:p>
        <w:p w14:paraId="5BD9323F" w14:textId="77777777" w:rsidR="00BC7C76" w:rsidRPr="009A0793" w:rsidRDefault="00BC7C76" w:rsidP="00FD28F2">
          <w:pPr>
            <w:pStyle w:val="Header"/>
            <w:rPr>
              <w:rFonts w:ascii="Cambria" w:hAnsi="Cambria"/>
              <w:b/>
              <w:bCs/>
              <w:lang w:val="en-US" w:eastAsia="en-US"/>
            </w:rPr>
          </w:pPr>
        </w:p>
      </w:tc>
    </w:tr>
  </w:tbl>
  <w:p w14:paraId="088CFFC7" w14:textId="77777777" w:rsidR="00BC7C76" w:rsidRDefault="00BC7C76" w:rsidP="00BD441F">
    <w:pPr>
      <w:pStyle w:val="Footer"/>
    </w:pPr>
    <w:r>
      <w:rPr>
        <w:noProof/>
        <w:color w:val="0066CC"/>
        <w:sz w:val="17"/>
        <w:szCs w:val="17"/>
        <w:lang w:val="en-US" w:eastAsia="en-US"/>
      </w:rPr>
      <w:drawing>
        <wp:inline distT="0" distB="0" distL="0" distR="0" wp14:anchorId="2AEF17CE" wp14:editId="3170FFAC">
          <wp:extent cx="2298065" cy="397510"/>
          <wp:effectExtent l="0" t="0" r="6985" b="2540"/>
          <wp:docPr id="1" name="Picture 1" descr="http://www.gpo.gov/images/news-media/logo+text_541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po.gov/images/news-media/logo+text_5415.png"/>
                  <pic:cNvPicPr>
                    <a:picLocks noChangeAspect="1" noChangeArrowheads="1"/>
                  </pic:cNvPicPr>
                </pic:nvPicPr>
                <pic:blipFill>
                  <a:blip r:embed="rId2">
                    <a:extLst>
                      <a:ext uri="{28A0092B-C50C-407E-A947-70E740481C1C}">
                        <a14:useLocalDpi xmlns:a14="http://schemas.microsoft.com/office/drawing/2010/main" val="0"/>
                      </a:ext>
                    </a:extLst>
                  </a:blip>
                  <a:srcRect t="33716" b="37302"/>
                  <a:stretch>
                    <a:fillRect/>
                  </a:stretch>
                </pic:blipFill>
                <pic:spPr bwMode="auto">
                  <a:xfrm>
                    <a:off x="0" y="0"/>
                    <a:ext cx="2298065" cy="3975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1AFC9" w14:textId="77777777" w:rsidR="00543609" w:rsidRDefault="00543609">
      <w:r>
        <w:separator/>
      </w:r>
    </w:p>
  </w:footnote>
  <w:footnote w:type="continuationSeparator" w:id="0">
    <w:p w14:paraId="3097CD40" w14:textId="77777777" w:rsidR="00543609" w:rsidRDefault="00543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E5AD" w14:textId="77777777" w:rsidR="00BC7C76" w:rsidRDefault="00BC7C76">
    <w:pPr>
      <w:pStyle w:val="Header"/>
      <w:jc w:val="right"/>
      <w:rPr>
        <w:rFonts w:ascii="Impact" w:hAnsi="Impact" w:cs="Impact"/>
        <w:sz w:val="44"/>
        <w:szCs w:val="44"/>
      </w:rPr>
    </w:pPr>
  </w:p>
  <w:p w14:paraId="74820206" w14:textId="77777777" w:rsidR="00BC7C76" w:rsidRDefault="00BC7C76">
    <w:pPr>
      <w:pStyle w:val="Header"/>
      <w:numPr>
        <w:ins w:id="2" w:author="Unknown" w:date="2006-12-12T09:15:00Z"/>
      </w:numPr>
      <w:jc w:val="right"/>
      <w:rPr>
        <w:rFonts w:ascii="Impact" w:hAnsi="Impact" w:cs="Impact"/>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132"/>
    <w:multiLevelType w:val="hybridMultilevel"/>
    <w:tmpl w:val="5496839C"/>
    <w:lvl w:ilvl="0" w:tplc="F6B630B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3B22D9"/>
    <w:multiLevelType w:val="hybridMultilevel"/>
    <w:tmpl w:val="12489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913A3"/>
    <w:multiLevelType w:val="hybridMultilevel"/>
    <w:tmpl w:val="1568AF3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64D329A"/>
    <w:multiLevelType w:val="hybridMultilevel"/>
    <w:tmpl w:val="7DA486CE"/>
    <w:lvl w:ilvl="0" w:tplc="37225B78">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165F6F80"/>
    <w:multiLevelType w:val="hybridMultilevel"/>
    <w:tmpl w:val="179C1E7E"/>
    <w:lvl w:ilvl="0" w:tplc="2864C946">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18593C4D"/>
    <w:multiLevelType w:val="hybridMultilevel"/>
    <w:tmpl w:val="40D0E3B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7006"/>
    <w:multiLevelType w:val="hybridMultilevel"/>
    <w:tmpl w:val="C19E48C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4CB3A7C"/>
    <w:multiLevelType w:val="hybridMultilevel"/>
    <w:tmpl w:val="EE88861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D253A"/>
    <w:multiLevelType w:val="hybridMultilevel"/>
    <w:tmpl w:val="D996E35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7401BB4"/>
    <w:multiLevelType w:val="hybridMultilevel"/>
    <w:tmpl w:val="ED2A09FC"/>
    <w:lvl w:ilvl="0" w:tplc="2864C946">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857F6D"/>
    <w:multiLevelType w:val="hybridMultilevel"/>
    <w:tmpl w:val="8C44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F61B6"/>
    <w:multiLevelType w:val="hybridMultilevel"/>
    <w:tmpl w:val="B5E47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A1F82"/>
    <w:multiLevelType w:val="hybridMultilevel"/>
    <w:tmpl w:val="F98CF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E00C63"/>
    <w:multiLevelType w:val="hybridMultilevel"/>
    <w:tmpl w:val="A37EAB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0D46A3"/>
    <w:multiLevelType w:val="hybridMultilevel"/>
    <w:tmpl w:val="25325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959B8"/>
    <w:multiLevelType w:val="hybridMultilevel"/>
    <w:tmpl w:val="FB849A38"/>
    <w:lvl w:ilvl="0" w:tplc="68782DCA">
      <w:start w:val="3"/>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66AE5D58"/>
    <w:multiLevelType w:val="hybridMultilevel"/>
    <w:tmpl w:val="1B68B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52C7E62">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53241"/>
    <w:multiLevelType w:val="hybridMultilevel"/>
    <w:tmpl w:val="38E88B38"/>
    <w:lvl w:ilvl="0" w:tplc="18888086">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15:restartNumberingAfterBreak="0">
    <w:nsid w:val="6F810001"/>
    <w:multiLevelType w:val="hybridMultilevel"/>
    <w:tmpl w:val="A4A284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17"/>
  </w:num>
  <w:num w:numId="3">
    <w:abstractNumId w:val="4"/>
  </w:num>
  <w:num w:numId="4">
    <w:abstractNumId w:val="3"/>
  </w:num>
  <w:num w:numId="5">
    <w:abstractNumId w:val="12"/>
  </w:num>
  <w:num w:numId="6">
    <w:abstractNumId w:val="9"/>
  </w:num>
  <w:num w:numId="7">
    <w:abstractNumId w:val="16"/>
  </w:num>
  <w:num w:numId="8">
    <w:abstractNumId w:val="1"/>
  </w:num>
  <w:num w:numId="9">
    <w:abstractNumId w:val="13"/>
  </w:num>
  <w:num w:numId="10">
    <w:abstractNumId w:val="8"/>
  </w:num>
  <w:num w:numId="11">
    <w:abstractNumId w:val="14"/>
  </w:num>
  <w:num w:numId="12">
    <w:abstractNumId w:val="6"/>
  </w:num>
  <w:num w:numId="13">
    <w:abstractNumId w:val="11"/>
  </w:num>
  <w:num w:numId="14">
    <w:abstractNumId w:val="2"/>
  </w:num>
  <w:num w:numId="15">
    <w:abstractNumId w:val="7"/>
  </w:num>
  <w:num w:numId="16">
    <w:abstractNumId w:val="5"/>
  </w:num>
  <w:num w:numId="17">
    <w:abstractNumId w:val="10"/>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64"/>
    <w:rsid w:val="00001017"/>
    <w:rsid w:val="0000143F"/>
    <w:rsid w:val="000023F9"/>
    <w:rsid w:val="00017573"/>
    <w:rsid w:val="00017596"/>
    <w:rsid w:val="00044617"/>
    <w:rsid w:val="00053F8E"/>
    <w:rsid w:val="00057BD8"/>
    <w:rsid w:val="000611FF"/>
    <w:rsid w:val="00063D2D"/>
    <w:rsid w:val="00063F19"/>
    <w:rsid w:val="00064E79"/>
    <w:rsid w:val="000701B0"/>
    <w:rsid w:val="0007027E"/>
    <w:rsid w:val="00071D79"/>
    <w:rsid w:val="00071E8F"/>
    <w:rsid w:val="000726E9"/>
    <w:rsid w:val="000761F8"/>
    <w:rsid w:val="00083742"/>
    <w:rsid w:val="00084702"/>
    <w:rsid w:val="00093875"/>
    <w:rsid w:val="000A0039"/>
    <w:rsid w:val="000A2009"/>
    <w:rsid w:val="000A28FC"/>
    <w:rsid w:val="000A2ABE"/>
    <w:rsid w:val="000B0410"/>
    <w:rsid w:val="000B269A"/>
    <w:rsid w:val="000B269C"/>
    <w:rsid w:val="000E2525"/>
    <w:rsid w:val="000E2597"/>
    <w:rsid w:val="000F02F5"/>
    <w:rsid w:val="000F2EAD"/>
    <w:rsid w:val="000F501E"/>
    <w:rsid w:val="00101BC2"/>
    <w:rsid w:val="00110E71"/>
    <w:rsid w:val="001146C6"/>
    <w:rsid w:val="00130771"/>
    <w:rsid w:val="00130E8E"/>
    <w:rsid w:val="00132A1D"/>
    <w:rsid w:val="00133C99"/>
    <w:rsid w:val="00135E9C"/>
    <w:rsid w:val="001403AB"/>
    <w:rsid w:val="0015271D"/>
    <w:rsid w:val="00154484"/>
    <w:rsid w:val="00164A1B"/>
    <w:rsid w:val="00165160"/>
    <w:rsid w:val="001672D7"/>
    <w:rsid w:val="0016793E"/>
    <w:rsid w:val="0017065C"/>
    <w:rsid w:val="00175DCF"/>
    <w:rsid w:val="001812A2"/>
    <w:rsid w:val="001925C4"/>
    <w:rsid w:val="00193048"/>
    <w:rsid w:val="001A324C"/>
    <w:rsid w:val="001A51FE"/>
    <w:rsid w:val="001A5A7A"/>
    <w:rsid w:val="001A78EB"/>
    <w:rsid w:val="001B1887"/>
    <w:rsid w:val="001B2648"/>
    <w:rsid w:val="001B2D15"/>
    <w:rsid w:val="001B3AD3"/>
    <w:rsid w:val="001D6B7D"/>
    <w:rsid w:val="001E38D8"/>
    <w:rsid w:val="001E4024"/>
    <w:rsid w:val="001E40E3"/>
    <w:rsid w:val="001E65BB"/>
    <w:rsid w:val="001F2519"/>
    <w:rsid w:val="001F2A7A"/>
    <w:rsid w:val="001F4E26"/>
    <w:rsid w:val="00201F5E"/>
    <w:rsid w:val="0020583F"/>
    <w:rsid w:val="00206CA7"/>
    <w:rsid w:val="00207358"/>
    <w:rsid w:val="002122C7"/>
    <w:rsid w:val="002175B4"/>
    <w:rsid w:val="00221A80"/>
    <w:rsid w:val="00222697"/>
    <w:rsid w:val="002250FB"/>
    <w:rsid w:val="0022635E"/>
    <w:rsid w:val="0023403F"/>
    <w:rsid w:val="002351E9"/>
    <w:rsid w:val="00252FC6"/>
    <w:rsid w:val="00266505"/>
    <w:rsid w:val="002711D9"/>
    <w:rsid w:val="00274416"/>
    <w:rsid w:val="00274E63"/>
    <w:rsid w:val="00274F1A"/>
    <w:rsid w:val="0029415E"/>
    <w:rsid w:val="002A7FA9"/>
    <w:rsid w:val="002B1784"/>
    <w:rsid w:val="002B500C"/>
    <w:rsid w:val="002C0801"/>
    <w:rsid w:val="002C0C7E"/>
    <w:rsid w:val="002C3335"/>
    <w:rsid w:val="002C5809"/>
    <w:rsid w:val="002C5BCF"/>
    <w:rsid w:val="002C65E2"/>
    <w:rsid w:val="002D1E86"/>
    <w:rsid w:val="002D42B3"/>
    <w:rsid w:val="002D5407"/>
    <w:rsid w:val="002D5D89"/>
    <w:rsid w:val="002D6938"/>
    <w:rsid w:val="002E0CB8"/>
    <w:rsid w:val="002E1D88"/>
    <w:rsid w:val="002E6DE4"/>
    <w:rsid w:val="002F672C"/>
    <w:rsid w:val="0030683B"/>
    <w:rsid w:val="00310161"/>
    <w:rsid w:val="00312466"/>
    <w:rsid w:val="0031536B"/>
    <w:rsid w:val="00320B0F"/>
    <w:rsid w:val="0032254D"/>
    <w:rsid w:val="00323D15"/>
    <w:rsid w:val="0034151C"/>
    <w:rsid w:val="00343712"/>
    <w:rsid w:val="00344F92"/>
    <w:rsid w:val="003453A2"/>
    <w:rsid w:val="00355BDC"/>
    <w:rsid w:val="003604BF"/>
    <w:rsid w:val="003630DB"/>
    <w:rsid w:val="00381E1A"/>
    <w:rsid w:val="00391B23"/>
    <w:rsid w:val="00394BA4"/>
    <w:rsid w:val="00396564"/>
    <w:rsid w:val="003A1A2B"/>
    <w:rsid w:val="003A3661"/>
    <w:rsid w:val="003A4847"/>
    <w:rsid w:val="003B19AF"/>
    <w:rsid w:val="003B7A22"/>
    <w:rsid w:val="003C15AD"/>
    <w:rsid w:val="003C62AA"/>
    <w:rsid w:val="003D1026"/>
    <w:rsid w:val="003D3248"/>
    <w:rsid w:val="003D39A6"/>
    <w:rsid w:val="003D3F0D"/>
    <w:rsid w:val="003D404A"/>
    <w:rsid w:val="003D59D7"/>
    <w:rsid w:val="003E44B8"/>
    <w:rsid w:val="003E4875"/>
    <w:rsid w:val="003E5C31"/>
    <w:rsid w:val="003F0CF6"/>
    <w:rsid w:val="003F437C"/>
    <w:rsid w:val="003F4BB8"/>
    <w:rsid w:val="003F4CDE"/>
    <w:rsid w:val="0040036A"/>
    <w:rsid w:val="00407339"/>
    <w:rsid w:val="00423AED"/>
    <w:rsid w:val="00427F75"/>
    <w:rsid w:val="004308B5"/>
    <w:rsid w:val="00430D4F"/>
    <w:rsid w:val="00433463"/>
    <w:rsid w:val="00433A7C"/>
    <w:rsid w:val="0043683B"/>
    <w:rsid w:val="00437D83"/>
    <w:rsid w:val="004662E2"/>
    <w:rsid w:val="00473ABF"/>
    <w:rsid w:val="004758FE"/>
    <w:rsid w:val="004776ED"/>
    <w:rsid w:val="004907A8"/>
    <w:rsid w:val="004924CA"/>
    <w:rsid w:val="004933CE"/>
    <w:rsid w:val="00495A57"/>
    <w:rsid w:val="004A4B29"/>
    <w:rsid w:val="004A6E2E"/>
    <w:rsid w:val="004B5051"/>
    <w:rsid w:val="004C2A56"/>
    <w:rsid w:val="004C519E"/>
    <w:rsid w:val="004C774E"/>
    <w:rsid w:val="004E3833"/>
    <w:rsid w:val="004F0CEE"/>
    <w:rsid w:val="004F4F33"/>
    <w:rsid w:val="004F7C20"/>
    <w:rsid w:val="0051677F"/>
    <w:rsid w:val="005209BF"/>
    <w:rsid w:val="00524FD4"/>
    <w:rsid w:val="0052663B"/>
    <w:rsid w:val="005279AB"/>
    <w:rsid w:val="005352EF"/>
    <w:rsid w:val="005405C6"/>
    <w:rsid w:val="00543609"/>
    <w:rsid w:val="0054492E"/>
    <w:rsid w:val="0055053B"/>
    <w:rsid w:val="0055502B"/>
    <w:rsid w:val="00555577"/>
    <w:rsid w:val="00561515"/>
    <w:rsid w:val="00566BD1"/>
    <w:rsid w:val="00572549"/>
    <w:rsid w:val="005733A0"/>
    <w:rsid w:val="00577DA3"/>
    <w:rsid w:val="0058393D"/>
    <w:rsid w:val="00586352"/>
    <w:rsid w:val="00586472"/>
    <w:rsid w:val="005948B0"/>
    <w:rsid w:val="005A10BD"/>
    <w:rsid w:val="005A39BE"/>
    <w:rsid w:val="005A79A5"/>
    <w:rsid w:val="005B29FF"/>
    <w:rsid w:val="005B452E"/>
    <w:rsid w:val="005D2030"/>
    <w:rsid w:val="005D3D0C"/>
    <w:rsid w:val="005D6464"/>
    <w:rsid w:val="005D7AE9"/>
    <w:rsid w:val="005E20C5"/>
    <w:rsid w:val="005E27BC"/>
    <w:rsid w:val="005E4E5C"/>
    <w:rsid w:val="005E6D0E"/>
    <w:rsid w:val="005E6EA3"/>
    <w:rsid w:val="005F0306"/>
    <w:rsid w:val="005F1560"/>
    <w:rsid w:val="005F204F"/>
    <w:rsid w:val="005F4A09"/>
    <w:rsid w:val="0060203D"/>
    <w:rsid w:val="00617063"/>
    <w:rsid w:val="006224D2"/>
    <w:rsid w:val="00623465"/>
    <w:rsid w:val="006242FF"/>
    <w:rsid w:val="00626F63"/>
    <w:rsid w:val="00627E67"/>
    <w:rsid w:val="00633F68"/>
    <w:rsid w:val="00637E97"/>
    <w:rsid w:val="00641421"/>
    <w:rsid w:val="00643B79"/>
    <w:rsid w:val="0065017E"/>
    <w:rsid w:val="006506C6"/>
    <w:rsid w:val="006569AC"/>
    <w:rsid w:val="006578DB"/>
    <w:rsid w:val="0066214B"/>
    <w:rsid w:val="00663155"/>
    <w:rsid w:val="00671ED1"/>
    <w:rsid w:val="00672C6A"/>
    <w:rsid w:val="0067568D"/>
    <w:rsid w:val="00675EE6"/>
    <w:rsid w:val="00677238"/>
    <w:rsid w:val="00692A76"/>
    <w:rsid w:val="00696C84"/>
    <w:rsid w:val="006A3CC1"/>
    <w:rsid w:val="006A4820"/>
    <w:rsid w:val="006B69E9"/>
    <w:rsid w:val="006B6E1A"/>
    <w:rsid w:val="006C280B"/>
    <w:rsid w:val="006C3DDB"/>
    <w:rsid w:val="006C4FF7"/>
    <w:rsid w:val="006C7919"/>
    <w:rsid w:val="006D4885"/>
    <w:rsid w:val="006E4575"/>
    <w:rsid w:val="006E47DF"/>
    <w:rsid w:val="00702DAE"/>
    <w:rsid w:val="00704277"/>
    <w:rsid w:val="007129D1"/>
    <w:rsid w:val="00712CBA"/>
    <w:rsid w:val="007171AD"/>
    <w:rsid w:val="0072071A"/>
    <w:rsid w:val="0072526D"/>
    <w:rsid w:val="007270D5"/>
    <w:rsid w:val="00743EB7"/>
    <w:rsid w:val="007521C6"/>
    <w:rsid w:val="007545EC"/>
    <w:rsid w:val="0076246A"/>
    <w:rsid w:val="00771318"/>
    <w:rsid w:val="00771AF8"/>
    <w:rsid w:val="0077597D"/>
    <w:rsid w:val="007818B6"/>
    <w:rsid w:val="007830AB"/>
    <w:rsid w:val="007854E2"/>
    <w:rsid w:val="00786840"/>
    <w:rsid w:val="00786FCF"/>
    <w:rsid w:val="00791E57"/>
    <w:rsid w:val="0079349C"/>
    <w:rsid w:val="00794AE8"/>
    <w:rsid w:val="00794BE3"/>
    <w:rsid w:val="00797C75"/>
    <w:rsid w:val="00797F15"/>
    <w:rsid w:val="00797F6B"/>
    <w:rsid w:val="007B1D06"/>
    <w:rsid w:val="007B3A7C"/>
    <w:rsid w:val="007B4323"/>
    <w:rsid w:val="007B72BC"/>
    <w:rsid w:val="007C16B4"/>
    <w:rsid w:val="007C3C1F"/>
    <w:rsid w:val="007D1F1A"/>
    <w:rsid w:val="007E4ECE"/>
    <w:rsid w:val="007E7546"/>
    <w:rsid w:val="00801FC4"/>
    <w:rsid w:val="0080795B"/>
    <w:rsid w:val="00810B14"/>
    <w:rsid w:val="00812C70"/>
    <w:rsid w:val="00814ACE"/>
    <w:rsid w:val="0081775E"/>
    <w:rsid w:val="008223A7"/>
    <w:rsid w:val="008253CE"/>
    <w:rsid w:val="00832CDC"/>
    <w:rsid w:val="00844068"/>
    <w:rsid w:val="0084449A"/>
    <w:rsid w:val="0085185D"/>
    <w:rsid w:val="00853920"/>
    <w:rsid w:val="008561E7"/>
    <w:rsid w:val="0085707E"/>
    <w:rsid w:val="0086041D"/>
    <w:rsid w:val="00877BE3"/>
    <w:rsid w:val="008800D4"/>
    <w:rsid w:val="008803C8"/>
    <w:rsid w:val="008809A8"/>
    <w:rsid w:val="00885F12"/>
    <w:rsid w:val="00886047"/>
    <w:rsid w:val="00886C5D"/>
    <w:rsid w:val="008A43F0"/>
    <w:rsid w:val="008B40C3"/>
    <w:rsid w:val="008B4986"/>
    <w:rsid w:val="008C014C"/>
    <w:rsid w:val="008C2B96"/>
    <w:rsid w:val="008C60E2"/>
    <w:rsid w:val="008C6D13"/>
    <w:rsid w:val="008C70B9"/>
    <w:rsid w:val="008D361D"/>
    <w:rsid w:val="008D3C83"/>
    <w:rsid w:val="008D56ED"/>
    <w:rsid w:val="008D644D"/>
    <w:rsid w:val="008E2687"/>
    <w:rsid w:val="008E2E1A"/>
    <w:rsid w:val="008E3981"/>
    <w:rsid w:val="008E4384"/>
    <w:rsid w:val="008E4B91"/>
    <w:rsid w:val="008F3AE5"/>
    <w:rsid w:val="008F4F19"/>
    <w:rsid w:val="008F5632"/>
    <w:rsid w:val="00912917"/>
    <w:rsid w:val="009214F0"/>
    <w:rsid w:val="00921663"/>
    <w:rsid w:val="00922A80"/>
    <w:rsid w:val="009230D4"/>
    <w:rsid w:val="009453C4"/>
    <w:rsid w:val="0095224C"/>
    <w:rsid w:val="00953FCB"/>
    <w:rsid w:val="0095534D"/>
    <w:rsid w:val="00956E7F"/>
    <w:rsid w:val="00963D85"/>
    <w:rsid w:val="0096685E"/>
    <w:rsid w:val="00977899"/>
    <w:rsid w:val="00980004"/>
    <w:rsid w:val="00981BF5"/>
    <w:rsid w:val="009877D0"/>
    <w:rsid w:val="00987B6C"/>
    <w:rsid w:val="009909A5"/>
    <w:rsid w:val="0099703E"/>
    <w:rsid w:val="009A0793"/>
    <w:rsid w:val="009A32CB"/>
    <w:rsid w:val="009A363D"/>
    <w:rsid w:val="009A602C"/>
    <w:rsid w:val="009A67C2"/>
    <w:rsid w:val="009B0C1D"/>
    <w:rsid w:val="009B0C3B"/>
    <w:rsid w:val="009C0E09"/>
    <w:rsid w:val="009D4A60"/>
    <w:rsid w:val="009E2AE1"/>
    <w:rsid w:val="009E6FE6"/>
    <w:rsid w:val="009F3649"/>
    <w:rsid w:val="009F759B"/>
    <w:rsid w:val="009F7C33"/>
    <w:rsid w:val="00A05811"/>
    <w:rsid w:val="00A22637"/>
    <w:rsid w:val="00A24765"/>
    <w:rsid w:val="00A249FC"/>
    <w:rsid w:val="00A24C2E"/>
    <w:rsid w:val="00A27515"/>
    <w:rsid w:val="00A37592"/>
    <w:rsid w:val="00A40164"/>
    <w:rsid w:val="00A40F06"/>
    <w:rsid w:val="00A41562"/>
    <w:rsid w:val="00A46338"/>
    <w:rsid w:val="00A567A8"/>
    <w:rsid w:val="00A62B40"/>
    <w:rsid w:val="00A63AD2"/>
    <w:rsid w:val="00A66A01"/>
    <w:rsid w:val="00A72C5F"/>
    <w:rsid w:val="00A74867"/>
    <w:rsid w:val="00A87B2E"/>
    <w:rsid w:val="00A90389"/>
    <w:rsid w:val="00A927A3"/>
    <w:rsid w:val="00AA144D"/>
    <w:rsid w:val="00AA4130"/>
    <w:rsid w:val="00AA6ADE"/>
    <w:rsid w:val="00AB73B9"/>
    <w:rsid w:val="00AB7C5C"/>
    <w:rsid w:val="00AC3882"/>
    <w:rsid w:val="00AC6769"/>
    <w:rsid w:val="00AC770C"/>
    <w:rsid w:val="00AD5B77"/>
    <w:rsid w:val="00AE3775"/>
    <w:rsid w:val="00AF391E"/>
    <w:rsid w:val="00AF4B36"/>
    <w:rsid w:val="00AF5E60"/>
    <w:rsid w:val="00B0024B"/>
    <w:rsid w:val="00B02F68"/>
    <w:rsid w:val="00B32E5A"/>
    <w:rsid w:val="00B33286"/>
    <w:rsid w:val="00B3685D"/>
    <w:rsid w:val="00B45104"/>
    <w:rsid w:val="00B560A6"/>
    <w:rsid w:val="00B64AEC"/>
    <w:rsid w:val="00B661EC"/>
    <w:rsid w:val="00B66320"/>
    <w:rsid w:val="00B73639"/>
    <w:rsid w:val="00B746E1"/>
    <w:rsid w:val="00B766FF"/>
    <w:rsid w:val="00B848D6"/>
    <w:rsid w:val="00B85449"/>
    <w:rsid w:val="00B907DF"/>
    <w:rsid w:val="00B92D87"/>
    <w:rsid w:val="00B935B2"/>
    <w:rsid w:val="00B93FE9"/>
    <w:rsid w:val="00BA3047"/>
    <w:rsid w:val="00BA4AFD"/>
    <w:rsid w:val="00BA662F"/>
    <w:rsid w:val="00BB2C00"/>
    <w:rsid w:val="00BC0333"/>
    <w:rsid w:val="00BC5674"/>
    <w:rsid w:val="00BC7C76"/>
    <w:rsid w:val="00BD348F"/>
    <w:rsid w:val="00BD441F"/>
    <w:rsid w:val="00BE1351"/>
    <w:rsid w:val="00BE6D6F"/>
    <w:rsid w:val="00BF1D5B"/>
    <w:rsid w:val="00BF1DA9"/>
    <w:rsid w:val="00BF239F"/>
    <w:rsid w:val="00C040F5"/>
    <w:rsid w:val="00C04EBE"/>
    <w:rsid w:val="00C112F8"/>
    <w:rsid w:val="00C114DE"/>
    <w:rsid w:val="00C1294C"/>
    <w:rsid w:val="00C24E73"/>
    <w:rsid w:val="00C41139"/>
    <w:rsid w:val="00C42597"/>
    <w:rsid w:val="00C5046F"/>
    <w:rsid w:val="00C505E4"/>
    <w:rsid w:val="00C52760"/>
    <w:rsid w:val="00C53554"/>
    <w:rsid w:val="00C57BC2"/>
    <w:rsid w:val="00C625E8"/>
    <w:rsid w:val="00C72D36"/>
    <w:rsid w:val="00C77592"/>
    <w:rsid w:val="00C90A60"/>
    <w:rsid w:val="00C93378"/>
    <w:rsid w:val="00C95CD8"/>
    <w:rsid w:val="00CA70AC"/>
    <w:rsid w:val="00CC0D5F"/>
    <w:rsid w:val="00CC5DA6"/>
    <w:rsid w:val="00CD64BF"/>
    <w:rsid w:val="00CE21FB"/>
    <w:rsid w:val="00CE2F7F"/>
    <w:rsid w:val="00CE7180"/>
    <w:rsid w:val="00CF24D2"/>
    <w:rsid w:val="00CF30A3"/>
    <w:rsid w:val="00CF670E"/>
    <w:rsid w:val="00CF73E4"/>
    <w:rsid w:val="00D00FD8"/>
    <w:rsid w:val="00D01301"/>
    <w:rsid w:val="00D017DD"/>
    <w:rsid w:val="00D03140"/>
    <w:rsid w:val="00D04D09"/>
    <w:rsid w:val="00D11EE1"/>
    <w:rsid w:val="00D238D7"/>
    <w:rsid w:val="00D24F21"/>
    <w:rsid w:val="00D34F18"/>
    <w:rsid w:val="00D4458C"/>
    <w:rsid w:val="00D45283"/>
    <w:rsid w:val="00D50530"/>
    <w:rsid w:val="00D5108D"/>
    <w:rsid w:val="00D53A3D"/>
    <w:rsid w:val="00D6779B"/>
    <w:rsid w:val="00D75759"/>
    <w:rsid w:val="00D758CB"/>
    <w:rsid w:val="00D86CD5"/>
    <w:rsid w:val="00D86FC2"/>
    <w:rsid w:val="00D928F2"/>
    <w:rsid w:val="00D93187"/>
    <w:rsid w:val="00D96133"/>
    <w:rsid w:val="00D96702"/>
    <w:rsid w:val="00DA3656"/>
    <w:rsid w:val="00DA3E53"/>
    <w:rsid w:val="00DD0109"/>
    <w:rsid w:val="00DD6457"/>
    <w:rsid w:val="00DD70E1"/>
    <w:rsid w:val="00DE0DAD"/>
    <w:rsid w:val="00DE1262"/>
    <w:rsid w:val="00DE27EC"/>
    <w:rsid w:val="00DE70D0"/>
    <w:rsid w:val="00DF7601"/>
    <w:rsid w:val="00E02279"/>
    <w:rsid w:val="00E0252A"/>
    <w:rsid w:val="00E03EF4"/>
    <w:rsid w:val="00E10FFF"/>
    <w:rsid w:val="00E1184D"/>
    <w:rsid w:val="00E13475"/>
    <w:rsid w:val="00E16991"/>
    <w:rsid w:val="00E243DA"/>
    <w:rsid w:val="00E24776"/>
    <w:rsid w:val="00E30FC7"/>
    <w:rsid w:val="00E317D6"/>
    <w:rsid w:val="00E3677E"/>
    <w:rsid w:val="00E43AF5"/>
    <w:rsid w:val="00E5087D"/>
    <w:rsid w:val="00E50AC5"/>
    <w:rsid w:val="00E639DE"/>
    <w:rsid w:val="00E64667"/>
    <w:rsid w:val="00E70498"/>
    <w:rsid w:val="00E71FBB"/>
    <w:rsid w:val="00E8352A"/>
    <w:rsid w:val="00E8640C"/>
    <w:rsid w:val="00E87931"/>
    <w:rsid w:val="00E9077F"/>
    <w:rsid w:val="00EA5B39"/>
    <w:rsid w:val="00EA6A31"/>
    <w:rsid w:val="00EB24BD"/>
    <w:rsid w:val="00EC55CB"/>
    <w:rsid w:val="00ED2BB8"/>
    <w:rsid w:val="00ED3EDF"/>
    <w:rsid w:val="00ED461A"/>
    <w:rsid w:val="00EF5911"/>
    <w:rsid w:val="00F100FE"/>
    <w:rsid w:val="00F169D9"/>
    <w:rsid w:val="00F2363B"/>
    <w:rsid w:val="00F3275E"/>
    <w:rsid w:val="00F3600C"/>
    <w:rsid w:val="00F42080"/>
    <w:rsid w:val="00F437F0"/>
    <w:rsid w:val="00F53E85"/>
    <w:rsid w:val="00F54CA7"/>
    <w:rsid w:val="00F609DB"/>
    <w:rsid w:val="00F65FA1"/>
    <w:rsid w:val="00F708C4"/>
    <w:rsid w:val="00F717DE"/>
    <w:rsid w:val="00F82811"/>
    <w:rsid w:val="00F914F0"/>
    <w:rsid w:val="00F922EC"/>
    <w:rsid w:val="00FA21B6"/>
    <w:rsid w:val="00FA3680"/>
    <w:rsid w:val="00FB2410"/>
    <w:rsid w:val="00FC139F"/>
    <w:rsid w:val="00FD28F2"/>
    <w:rsid w:val="00FD4A97"/>
    <w:rsid w:val="00FE1B80"/>
    <w:rsid w:val="00FE2570"/>
    <w:rsid w:val="00FE3496"/>
    <w:rsid w:val="00FF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C7024"/>
  <w15:docId w15:val="{864B5E00-DF4D-4960-AD6D-55C17376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CE"/>
    <w:rPr>
      <w:rFonts w:ascii="Arial" w:hAnsi="Arial" w:cs="Arial"/>
      <w:sz w:val="24"/>
      <w:szCs w:val="24"/>
    </w:rPr>
  </w:style>
  <w:style w:type="paragraph" w:styleId="Heading1">
    <w:name w:val="heading 1"/>
    <w:basedOn w:val="Normal"/>
    <w:next w:val="Normal"/>
    <w:link w:val="Heading1Char"/>
    <w:uiPriority w:val="99"/>
    <w:qFormat/>
    <w:rsid w:val="00D04D09"/>
    <w:pPr>
      <w:keepNext/>
      <w:jc w:val="cente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D04D09"/>
    <w:pPr>
      <w:keepNext/>
      <w:autoSpaceDE w:val="0"/>
      <w:autoSpaceDN w:val="0"/>
      <w:adjustRightInd w:val="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nhideWhenUsed/>
    <w:qFormat/>
    <w:locked/>
    <w:rsid w:val="00E317D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3A7C"/>
    <w:rPr>
      <w:rFonts w:ascii="Cambria" w:hAnsi="Cambria" w:cs="Times New Roman"/>
      <w:b/>
      <w:bCs/>
      <w:kern w:val="32"/>
      <w:sz w:val="32"/>
      <w:szCs w:val="32"/>
    </w:rPr>
  </w:style>
  <w:style w:type="character" w:customStyle="1" w:styleId="Heading2Char">
    <w:name w:val="Heading 2 Char"/>
    <w:link w:val="Heading2"/>
    <w:uiPriority w:val="99"/>
    <w:semiHidden/>
    <w:locked/>
    <w:rsid w:val="00433A7C"/>
    <w:rPr>
      <w:rFonts w:ascii="Cambria" w:hAnsi="Cambria" w:cs="Times New Roman"/>
      <w:b/>
      <w:bCs/>
      <w:i/>
      <w:iCs/>
      <w:sz w:val="28"/>
      <w:szCs w:val="28"/>
    </w:rPr>
  </w:style>
  <w:style w:type="character" w:styleId="Strong">
    <w:name w:val="Strong"/>
    <w:uiPriority w:val="99"/>
    <w:qFormat/>
    <w:rsid w:val="00D04D09"/>
    <w:rPr>
      <w:rFonts w:cs="Times New Roman"/>
      <w:b/>
      <w:bCs/>
    </w:rPr>
  </w:style>
  <w:style w:type="paragraph" w:styleId="NormalWeb">
    <w:name w:val="Normal (Web)"/>
    <w:basedOn w:val="Normal"/>
    <w:uiPriority w:val="99"/>
    <w:rsid w:val="00D04D09"/>
    <w:pPr>
      <w:spacing w:before="100" w:beforeAutospacing="1" w:after="100" w:afterAutospacing="1"/>
    </w:pPr>
    <w:rPr>
      <w:rFonts w:cs="Times New Roman"/>
    </w:rPr>
  </w:style>
  <w:style w:type="character" w:styleId="Hyperlink">
    <w:name w:val="Hyperlink"/>
    <w:uiPriority w:val="99"/>
    <w:rsid w:val="00D04D09"/>
    <w:rPr>
      <w:rFonts w:cs="Times New Roman"/>
      <w:color w:val="0000FF"/>
      <w:u w:val="single"/>
    </w:rPr>
  </w:style>
  <w:style w:type="paragraph" w:styleId="Footer">
    <w:name w:val="footer"/>
    <w:basedOn w:val="Normal"/>
    <w:link w:val="FooterChar"/>
    <w:uiPriority w:val="99"/>
    <w:rsid w:val="00D04D09"/>
    <w:pPr>
      <w:tabs>
        <w:tab w:val="center" w:pos="4320"/>
        <w:tab w:val="right" w:pos="8640"/>
      </w:tabs>
    </w:pPr>
    <w:rPr>
      <w:rFonts w:cs="Times New Roman"/>
      <w:lang w:val="x-none" w:eastAsia="x-none"/>
    </w:rPr>
  </w:style>
  <w:style w:type="character" w:customStyle="1" w:styleId="FooterChar">
    <w:name w:val="Footer Char"/>
    <w:link w:val="Footer"/>
    <w:uiPriority w:val="99"/>
    <w:semiHidden/>
    <w:locked/>
    <w:rsid w:val="00433A7C"/>
    <w:rPr>
      <w:rFonts w:ascii="Arial" w:hAnsi="Arial" w:cs="Arial"/>
      <w:sz w:val="24"/>
      <w:szCs w:val="24"/>
    </w:rPr>
  </w:style>
  <w:style w:type="character" w:styleId="PageNumber">
    <w:name w:val="page number"/>
    <w:uiPriority w:val="99"/>
    <w:rsid w:val="00D04D09"/>
    <w:rPr>
      <w:rFonts w:cs="Times New Roman"/>
    </w:rPr>
  </w:style>
  <w:style w:type="paragraph" w:styleId="Title">
    <w:name w:val="Title"/>
    <w:basedOn w:val="Normal"/>
    <w:link w:val="TitleChar"/>
    <w:uiPriority w:val="99"/>
    <w:qFormat/>
    <w:rsid w:val="00D04D09"/>
    <w:pPr>
      <w:jc w:val="center"/>
    </w:pPr>
    <w:rPr>
      <w:rFonts w:ascii="Cambria" w:hAnsi="Cambria" w:cs="Times New Roman"/>
      <w:b/>
      <w:bCs/>
      <w:kern w:val="28"/>
      <w:sz w:val="32"/>
      <w:szCs w:val="32"/>
      <w:lang w:val="x-none" w:eastAsia="x-none"/>
    </w:rPr>
  </w:style>
  <w:style w:type="character" w:customStyle="1" w:styleId="TitleChar">
    <w:name w:val="Title Char"/>
    <w:link w:val="Title"/>
    <w:uiPriority w:val="99"/>
    <w:locked/>
    <w:rsid w:val="00433A7C"/>
    <w:rPr>
      <w:rFonts w:ascii="Cambria" w:hAnsi="Cambria" w:cs="Times New Roman"/>
      <w:b/>
      <w:bCs/>
      <w:kern w:val="28"/>
      <w:sz w:val="32"/>
      <w:szCs w:val="32"/>
    </w:rPr>
  </w:style>
  <w:style w:type="paragraph" w:styleId="Header">
    <w:name w:val="header"/>
    <w:basedOn w:val="Normal"/>
    <w:link w:val="HeaderChar"/>
    <w:uiPriority w:val="99"/>
    <w:rsid w:val="00D04D09"/>
    <w:pPr>
      <w:tabs>
        <w:tab w:val="center" w:pos="4320"/>
        <w:tab w:val="right" w:pos="8640"/>
      </w:tabs>
    </w:pPr>
    <w:rPr>
      <w:rFonts w:cs="Times New Roman"/>
      <w:lang w:val="x-none" w:eastAsia="x-none"/>
    </w:rPr>
  </w:style>
  <w:style w:type="character" w:customStyle="1" w:styleId="HeaderChar">
    <w:name w:val="Header Char"/>
    <w:link w:val="Header"/>
    <w:uiPriority w:val="99"/>
    <w:locked/>
    <w:rsid w:val="00433A7C"/>
    <w:rPr>
      <w:rFonts w:ascii="Arial" w:hAnsi="Arial" w:cs="Arial"/>
      <w:sz w:val="24"/>
      <w:szCs w:val="24"/>
    </w:rPr>
  </w:style>
  <w:style w:type="paragraph" w:styleId="BalloonText">
    <w:name w:val="Balloon Text"/>
    <w:basedOn w:val="Normal"/>
    <w:link w:val="BalloonTextChar"/>
    <w:uiPriority w:val="99"/>
    <w:semiHidden/>
    <w:rsid w:val="00814ACE"/>
    <w:rPr>
      <w:rFonts w:cs="Times New Roman"/>
      <w:sz w:val="18"/>
      <w:szCs w:val="20"/>
      <w:lang w:val="x-none" w:eastAsia="x-none"/>
    </w:rPr>
  </w:style>
  <w:style w:type="character" w:customStyle="1" w:styleId="BalloonTextChar">
    <w:name w:val="Balloon Text Char"/>
    <w:link w:val="BalloonText"/>
    <w:uiPriority w:val="99"/>
    <w:semiHidden/>
    <w:locked/>
    <w:rsid w:val="00814ACE"/>
    <w:rPr>
      <w:rFonts w:ascii="Arial" w:hAnsi="Arial"/>
      <w:sz w:val="18"/>
      <w:lang w:val="x-none" w:eastAsia="x-none"/>
    </w:rPr>
  </w:style>
  <w:style w:type="character" w:styleId="CommentReference">
    <w:name w:val="annotation reference"/>
    <w:uiPriority w:val="99"/>
    <w:semiHidden/>
    <w:rsid w:val="00D04D09"/>
    <w:rPr>
      <w:rFonts w:cs="Times New Roman"/>
      <w:sz w:val="16"/>
      <w:szCs w:val="16"/>
    </w:rPr>
  </w:style>
  <w:style w:type="paragraph" w:styleId="CommentText">
    <w:name w:val="annotation text"/>
    <w:basedOn w:val="Normal"/>
    <w:link w:val="CommentTextChar"/>
    <w:uiPriority w:val="99"/>
    <w:semiHidden/>
    <w:rsid w:val="00D04D09"/>
    <w:rPr>
      <w:rFonts w:cs="Times New Roman"/>
      <w:sz w:val="20"/>
      <w:szCs w:val="20"/>
      <w:lang w:val="x-none" w:eastAsia="x-none"/>
    </w:rPr>
  </w:style>
  <w:style w:type="character" w:customStyle="1" w:styleId="CommentTextChar">
    <w:name w:val="Comment Text Char"/>
    <w:link w:val="CommentText"/>
    <w:uiPriority w:val="99"/>
    <w:semiHidden/>
    <w:locked/>
    <w:rsid w:val="00433A7C"/>
    <w:rPr>
      <w:rFonts w:ascii="Arial" w:hAnsi="Arial" w:cs="Arial"/>
      <w:sz w:val="20"/>
      <w:szCs w:val="20"/>
    </w:rPr>
  </w:style>
  <w:style w:type="paragraph" w:styleId="CommentSubject">
    <w:name w:val="annotation subject"/>
    <w:basedOn w:val="CommentText"/>
    <w:next w:val="CommentText"/>
    <w:link w:val="CommentSubjectChar"/>
    <w:uiPriority w:val="99"/>
    <w:semiHidden/>
    <w:rsid w:val="00D04D09"/>
    <w:rPr>
      <w:b/>
      <w:bCs/>
    </w:rPr>
  </w:style>
  <w:style w:type="character" w:customStyle="1" w:styleId="CommentSubjectChar">
    <w:name w:val="Comment Subject Char"/>
    <w:link w:val="CommentSubject"/>
    <w:uiPriority w:val="99"/>
    <w:semiHidden/>
    <w:locked/>
    <w:rsid w:val="00433A7C"/>
    <w:rPr>
      <w:rFonts w:ascii="Arial" w:hAnsi="Arial" w:cs="Arial"/>
      <w:b/>
      <w:bCs/>
      <w:sz w:val="20"/>
      <w:szCs w:val="20"/>
    </w:rPr>
  </w:style>
  <w:style w:type="paragraph" w:styleId="ListParagraph">
    <w:name w:val="List Paragraph"/>
    <w:basedOn w:val="Normal"/>
    <w:uiPriority w:val="34"/>
    <w:qFormat/>
    <w:rsid w:val="00E639DE"/>
    <w:pPr>
      <w:ind w:left="720"/>
    </w:pPr>
  </w:style>
  <w:style w:type="paragraph" w:styleId="NoSpacing">
    <w:name w:val="No Spacing"/>
    <w:link w:val="NoSpacingChar"/>
    <w:uiPriority w:val="1"/>
    <w:qFormat/>
    <w:rsid w:val="00BD441F"/>
    <w:rPr>
      <w:rFonts w:ascii="Calibri" w:eastAsia="MS Mincho" w:hAnsi="Calibri"/>
      <w:sz w:val="22"/>
      <w:szCs w:val="22"/>
      <w:lang w:eastAsia="ja-JP"/>
    </w:rPr>
  </w:style>
  <w:style w:type="character" w:customStyle="1" w:styleId="NoSpacingChar">
    <w:name w:val="No Spacing Char"/>
    <w:link w:val="NoSpacing"/>
    <w:uiPriority w:val="1"/>
    <w:rsid w:val="00BD441F"/>
    <w:rPr>
      <w:rFonts w:ascii="Calibri" w:eastAsia="MS Mincho" w:hAnsi="Calibri"/>
      <w:sz w:val="22"/>
      <w:szCs w:val="22"/>
      <w:lang w:eastAsia="ja-JP" w:bidi="ar-SA"/>
    </w:rPr>
  </w:style>
  <w:style w:type="character" w:customStyle="1" w:styleId="Heading3Char">
    <w:name w:val="Heading 3 Char"/>
    <w:link w:val="Heading3"/>
    <w:rsid w:val="00E317D6"/>
    <w:rPr>
      <w:rFonts w:ascii="Cambria" w:eastAsia="Times New Roman" w:hAnsi="Cambria" w:cs="Times New Roman"/>
      <w:b/>
      <w:bCs/>
      <w:sz w:val="26"/>
      <w:szCs w:val="26"/>
    </w:rPr>
  </w:style>
  <w:style w:type="paragraph" w:styleId="Revision">
    <w:name w:val="Revision"/>
    <w:hidden/>
    <w:uiPriority w:val="99"/>
    <w:semiHidden/>
    <w:rsid w:val="00E317D6"/>
    <w:rPr>
      <w:rFonts w:ascii="Arial" w:hAnsi="Arial" w:cs="Arial"/>
      <w:sz w:val="24"/>
      <w:szCs w:val="24"/>
    </w:rPr>
  </w:style>
  <w:style w:type="table" w:styleId="TableGrid">
    <w:name w:val="Table Grid"/>
    <w:basedOn w:val="TableNormal"/>
    <w:uiPriority w:val="59"/>
    <w:locked/>
    <w:rsid w:val="00C11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D34F18"/>
    <w:pPr>
      <w:spacing w:after="60"/>
      <w:jc w:val="center"/>
      <w:outlineLvl w:val="1"/>
    </w:pPr>
    <w:rPr>
      <w:rFonts w:ascii="Cambria" w:hAnsi="Cambria" w:cs="Times New Roman"/>
    </w:rPr>
  </w:style>
  <w:style w:type="character" w:customStyle="1" w:styleId="SubtitleChar">
    <w:name w:val="Subtitle Char"/>
    <w:link w:val="Subtitle"/>
    <w:rsid w:val="00D34F1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images/news-media/logo+text_5415.jpg" TargetMode="External"/><Relationship Id="rId13" Type="http://schemas.openxmlformats.org/officeDocument/2006/relationships/hyperlink" Target="mailto:XXXXXX.XXXXXXXXXX@ABC.gov" TargetMode="External"/><Relationship Id="rId18" Type="http://schemas.openxmlformats.org/officeDocument/2006/relationships/hyperlink" Target="mailto:XXXXXX.XXXXXXXXXX@AB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XXXXXX.XXXXXXXXXX@ABC.gov" TargetMode="External"/><Relationship Id="rId7" Type="http://schemas.openxmlformats.org/officeDocument/2006/relationships/endnotes" Target="endnotes.xml"/><Relationship Id="rId12" Type="http://schemas.openxmlformats.org/officeDocument/2006/relationships/hyperlink" Target="https://pueblo.gpo.gov/ABC-DEF_NEW/ABC-DEFPubs.php" TargetMode="External"/><Relationship Id="rId17" Type="http://schemas.openxmlformats.org/officeDocument/2006/relationships/hyperlink" Target="mailto:XXXXXX.XXXXXXXXXX@ABC.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XXXXXX.XXXXXXXXXX@ABC.gov" TargetMode="External"/><Relationship Id="rId20" Type="http://schemas.openxmlformats.org/officeDocument/2006/relationships/hyperlink" Target="mailto:XXXXXX.XXXXXXXXXX@AB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itchell@gpo.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XXXXXX.XXXXXXXXXX@ABC.gov" TargetMode="External"/><Relationship Id="rId23" Type="http://schemas.openxmlformats.org/officeDocument/2006/relationships/hyperlink" Target="mailto:sedwards@gpo.gov" TargetMode="External"/><Relationship Id="rId10" Type="http://schemas.openxmlformats.org/officeDocument/2006/relationships/hyperlink" Target="mailto:remitchell@gpo.gov" TargetMode="External"/><Relationship Id="rId19" Type="http://schemas.openxmlformats.org/officeDocument/2006/relationships/hyperlink" Target="mailto:XXXXXX.XXXXXXXXXX@ABC.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XXXXXX.XXXXXXXXXX@ABC.gov" TargetMode="External"/><Relationship Id="rId22" Type="http://schemas.openxmlformats.org/officeDocument/2006/relationships/hyperlink" Target="mailto:remitchell@gpo.gov"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po.gov/images/news-media/logo+text_54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372B-7185-47BB-B92B-226D2A82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INTERAGENCY AGREEMENT</vt:lpstr>
    </vt:vector>
  </TitlesOfParts>
  <Company>US Government Printing Office</Company>
  <LinksUpToDate>false</LinksUpToDate>
  <CharactersWithSpaces>27713</CharactersWithSpaces>
  <SharedDoc>false</SharedDoc>
  <HLinks>
    <vt:vector size="126" baseType="variant">
      <vt:variant>
        <vt:i4>65590</vt:i4>
      </vt:variant>
      <vt:variant>
        <vt:i4>57</vt:i4>
      </vt:variant>
      <vt:variant>
        <vt:i4>0</vt:i4>
      </vt:variant>
      <vt:variant>
        <vt:i4>5</vt:i4>
      </vt:variant>
      <vt:variant>
        <vt:lpwstr>mailto:sedwards@gpo.gov</vt:lpwstr>
      </vt:variant>
      <vt:variant>
        <vt:lpwstr/>
      </vt:variant>
      <vt:variant>
        <vt:i4>8126531</vt:i4>
      </vt:variant>
      <vt:variant>
        <vt:i4>54</vt:i4>
      </vt:variant>
      <vt:variant>
        <vt:i4>0</vt:i4>
      </vt:variant>
      <vt:variant>
        <vt:i4>5</vt:i4>
      </vt:variant>
      <vt:variant>
        <vt:lpwstr>mailto:remitchell@gpo.gov</vt:lpwstr>
      </vt:variant>
      <vt:variant>
        <vt:lpwstr/>
      </vt:variant>
      <vt:variant>
        <vt:i4>5374070</vt:i4>
      </vt:variant>
      <vt:variant>
        <vt:i4>51</vt:i4>
      </vt:variant>
      <vt:variant>
        <vt:i4>0</vt:i4>
      </vt:variant>
      <vt:variant>
        <vt:i4>5</vt:i4>
      </vt:variant>
      <vt:variant>
        <vt:lpwstr>mailto:Donald.Newsome@fns.usda.gov</vt:lpwstr>
      </vt:variant>
      <vt:variant>
        <vt:lpwstr/>
      </vt:variant>
      <vt:variant>
        <vt:i4>7995456</vt:i4>
      </vt:variant>
      <vt:variant>
        <vt:i4>48</vt:i4>
      </vt:variant>
      <vt:variant>
        <vt:i4>0</vt:i4>
      </vt:variant>
      <vt:variant>
        <vt:i4>5</vt:i4>
      </vt:variant>
      <vt:variant>
        <vt:lpwstr>mailto:Donnna.Williams@fns.usda.gov</vt:lpwstr>
      </vt:variant>
      <vt:variant>
        <vt:lpwstr/>
      </vt:variant>
      <vt:variant>
        <vt:i4>458799</vt:i4>
      </vt:variant>
      <vt:variant>
        <vt:i4>45</vt:i4>
      </vt:variant>
      <vt:variant>
        <vt:i4>0</vt:i4>
      </vt:variant>
      <vt:variant>
        <vt:i4>5</vt:i4>
      </vt:variant>
      <vt:variant>
        <vt:lpwstr>mailto:Sheldon.Gordon@fns.usda.gov</vt:lpwstr>
      </vt:variant>
      <vt:variant>
        <vt:lpwstr/>
      </vt:variant>
      <vt:variant>
        <vt:i4>3670041</vt:i4>
      </vt:variant>
      <vt:variant>
        <vt:i4>42</vt:i4>
      </vt:variant>
      <vt:variant>
        <vt:i4>0</vt:i4>
      </vt:variant>
      <vt:variant>
        <vt:i4>5</vt:i4>
      </vt:variant>
      <vt:variant>
        <vt:lpwstr>mailto:Karen.Lewis@fns.usda.gov</vt:lpwstr>
      </vt:variant>
      <vt:variant>
        <vt:lpwstr/>
      </vt:variant>
      <vt:variant>
        <vt:i4>4259957</vt:i4>
      </vt:variant>
      <vt:variant>
        <vt:i4>39</vt:i4>
      </vt:variant>
      <vt:variant>
        <vt:i4>0</vt:i4>
      </vt:variant>
      <vt:variant>
        <vt:i4>5</vt:i4>
      </vt:variant>
      <vt:variant>
        <vt:lpwstr>mailto:Usha.Kalro@fns.usda.gov</vt:lpwstr>
      </vt:variant>
      <vt:variant>
        <vt:lpwstr/>
      </vt:variant>
      <vt:variant>
        <vt:i4>1245224</vt:i4>
      </vt:variant>
      <vt:variant>
        <vt:i4>36</vt:i4>
      </vt:variant>
      <vt:variant>
        <vt:i4>0</vt:i4>
      </vt:variant>
      <vt:variant>
        <vt:i4>5</vt:i4>
      </vt:variant>
      <vt:variant>
        <vt:lpwstr>mailto:Sarah.Goldberg@fns.usda.gov</vt:lpwstr>
      </vt:variant>
      <vt:variant>
        <vt:lpwstr/>
      </vt:variant>
      <vt:variant>
        <vt:i4>3670041</vt:i4>
      </vt:variant>
      <vt:variant>
        <vt:i4>33</vt:i4>
      </vt:variant>
      <vt:variant>
        <vt:i4>0</vt:i4>
      </vt:variant>
      <vt:variant>
        <vt:i4>5</vt:i4>
      </vt:variant>
      <vt:variant>
        <vt:lpwstr>mailto:Karen.Lewis@fns.usda.gov</vt:lpwstr>
      </vt:variant>
      <vt:variant>
        <vt:lpwstr/>
      </vt:variant>
      <vt:variant>
        <vt:i4>5374070</vt:i4>
      </vt:variant>
      <vt:variant>
        <vt:i4>30</vt:i4>
      </vt:variant>
      <vt:variant>
        <vt:i4>0</vt:i4>
      </vt:variant>
      <vt:variant>
        <vt:i4>5</vt:i4>
      </vt:variant>
      <vt:variant>
        <vt:lpwstr>mailto:Donald.Newsome@fns.usda.gov</vt:lpwstr>
      </vt:variant>
      <vt:variant>
        <vt:lpwstr/>
      </vt:variant>
      <vt:variant>
        <vt:i4>458799</vt:i4>
      </vt:variant>
      <vt:variant>
        <vt:i4>27</vt:i4>
      </vt:variant>
      <vt:variant>
        <vt:i4>0</vt:i4>
      </vt:variant>
      <vt:variant>
        <vt:i4>5</vt:i4>
      </vt:variant>
      <vt:variant>
        <vt:lpwstr>mailto:Sheldon.Gordon@fns.usda.gov</vt:lpwstr>
      </vt:variant>
      <vt:variant>
        <vt:lpwstr/>
      </vt:variant>
      <vt:variant>
        <vt:i4>3670041</vt:i4>
      </vt:variant>
      <vt:variant>
        <vt:i4>24</vt:i4>
      </vt:variant>
      <vt:variant>
        <vt:i4>0</vt:i4>
      </vt:variant>
      <vt:variant>
        <vt:i4>5</vt:i4>
      </vt:variant>
      <vt:variant>
        <vt:lpwstr>mailto:Karen.Lewis@fns.usda.gov</vt:lpwstr>
      </vt:variant>
      <vt:variant>
        <vt:lpwstr/>
      </vt:variant>
      <vt:variant>
        <vt:i4>8126476</vt:i4>
      </vt:variant>
      <vt:variant>
        <vt:i4>21</vt:i4>
      </vt:variant>
      <vt:variant>
        <vt:i4>0</vt:i4>
      </vt:variant>
      <vt:variant>
        <vt:i4>5</vt:i4>
      </vt:variant>
      <vt:variant>
        <vt:lpwstr>mailto:laurelpdc2@gpo.gov</vt:lpwstr>
      </vt:variant>
      <vt:variant>
        <vt:lpwstr/>
      </vt:variant>
      <vt:variant>
        <vt:i4>1376311</vt:i4>
      </vt:variant>
      <vt:variant>
        <vt:i4>18</vt:i4>
      </vt:variant>
      <vt:variant>
        <vt:i4>0</vt:i4>
      </vt:variant>
      <vt:variant>
        <vt:i4>5</vt:i4>
      </vt:variant>
      <vt:variant>
        <vt:lpwstr>mailto:Donna.Williams@fns.usda.gov</vt:lpwstr>
      </vt:variant>
      <vt:variant>
        <vt:lpwstr/>
      </vt:variant>
      <vt:variant>
        <vt:i4>5374070</vt:i4>
      </vt:variant>
      <vt:variant>
        <vt:i4>15</vt:i4>
      </vt:variant>
      <vt:variant>
        <vt:i4>0</vt:i4>
      </vt:variant>
      <vt:variant>
        <vt:i4>5</vt:i4>
      </vt:variant>
      <vt:variant>
        <vt:lpwstr>mailto:Donald.Newsome@fns.usda.gov</vt:lpwstr>
      </vt:variant>
      <vt:variant>
        <vt:lpwstr/>
      </vt:variant>
      <vt:variant>
        <vt:i4>4259957</vt:i4>
      </vt:variant>
      <vt:variant>
        <vt:i4>12</vt:i4>
      </vt:variant>
      <vt:variant>
        <vt:i4>0</vt:i4>
      </vt:variant>
      <vt:variant>
        <vt:i4>5</vt:i4>
      </vt:variant>
      <vt:variant>
        <vt:lpwstr>mailto:Usha.Kalro@fns.usda.gov</vt:lpwstr>
      </vt:variant>
      <vt:variant>
        <vt:lpwstr/>
      </vt:variant>
      <vt:variant>
        <vt:i4>1245224</vt:i4>
      </vt:variant>
      <vt:variant>
        <vt:i4>9</vt:i4>
      </vt:variant>
      <vt:variant>
        <vt:i4>0</vt:i4>
      </vt:variant>
      <vt:variant>
        <vt:i4>5</vt:i4>
      </vt:variant>
      <vt:variant>
        <vt:lpwstr>mailto:Sarah.Goldberg@fns.usda.gov</vt:lpwstr>
      </vt:variant>
      <vt:variant>
        <vt:lpwstr/>
      </vt:variant>
      <vt:variant>
        <vt:i4>7274568</vt:i4>
      </vt:variant>
      <vt:variant>
        <vt:i4>6</vt:i4>
      </vt:variant>
      <vt:variant>
        <vt:i4>0</vt:i4>
      </vt:variant>
      <vt:variant>
        <vt:i4>5</vt:i4>
      </vt:variant>
      <vt:variant>
        <vt:lpwstr>https://pueblo.gpo.gov/SNAP_NEW/SNAPPubs.php</vt:lpwstr>
      </vt:variant>
      <vt:variant>
        <vt:lpwstr/>
      </vt:variant>
      <vt:variant>
        <vt:i4>8126476</vt:i4>
      </vt:variant>
      <vt:variant>
        <vt:i4>3</vt:i4>
      </vt:variant>
      <vt:variant>
        <vt:i4>0</vt:i4>
      </vt:variant>
      <vt:variant>
        <vt:i4>5</vt:i4>
      </vt:variant>
      <vt:variant>
        <vt:lpwstr>mailto:laurelpdc2@gpo.gov</vt:lpwstr>
      </vt:variant>
      <vt:variant>
        <vt:lpwstr/>
      </vt:variant>
      <vt:variant>
        <vt:i4>6619160</vt:i4>
      </vt:variant>
      <vt:variant>
        <vt:i4>0</vt:i4>
      </vt:variant>
      <vt:variant>
        <vt:i4>0</vt:i4>
      </vt:variant>
      <vt:variant>
        <vt:i4>5</vt:i4>
      </vt:variant>
      <vt:variant>
        <vt:lpwstr>http://www.gpo.gov/images/news-media/logo+text_5415.jpg</vt:lpwstr>
      </vt:variant>
      <vt:variant>
        <vt:lpwstr/>
      </vt:variant>
      <vt:variant>
        <vt:i4>6619160</vt:i4>
      </vt:variant>
      <vt:variant>
        <vt:i4>3</vt:i4>
      </vt:variant>
      <vt:variant>
        <vt:i4>0</vt:i4>
      </vt:variant>
      <vt:variant>
        <vt:i4>5</vt:i4>
      </vt:variant>
      <vt:variant>
        <vt:lpwstr>http://www.gpo.gov/images/news-media/logo+text_5415.jpg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AGREEMENT</dc:title>
  <dc:creator>wcreech</dc:creator>
  <cp:lastModifiedBy>Mitchell, Robert E.</cp:lastModifiedBy>
  <cp:revision>2</cp:revision>
  <cp:lastPrinted>2017-07-10T14:21:00Z</cp:lastPrinted>
  <dcterms:created xsi:type="dcterms:W3CDTF">2017-08-09T14:04:00Z</dcterms:created>
  <dcterms:modified xsi:type="dcterms:W3CDTF">2017-08-09T14:04:00Z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-1735085307</vt:i4>
  </property>
  <property fmtid="{D5CDD505-2E9C-101B-9397-08002B2CF9AE}" pid="3" name="_ReviewCycleID">
    <vt:i4>-1735085307</vt:i4>
  </property>
  <property fmtid="{D5CDD505-2E9C-101B-9397-08002B2CF9AE}" pid="4" name="_NewReviewCycle">
    <vt:lpwstr/>
  </property>
  <property fmtid="{D5CDD505-2E9C-101B-9397-08002B2CF9AE}" pid="5" name="_EmailEntryID">
    <vt:lpwstr>00000000E483E1D5E360574FB902045E3984E0CB07005CFEA989BB04F3429164DFC11DA23FE9000000C3CD9A00008CE76B327D86E64685DAA9E7E75B3CD700013142C27E0000</vt:lpwstr>
  </property>
  <property fmtid="{D5CDD505-2E9C-101B-9397-08002B2CF9AE}" pid="6" name="_EmailStoreID0">
    <vt:lpwstr>0000000038A1BB1005E5101AA1BB08002B2A56C20000454D534D44422E444C4C00000000000000001B55FA20AA6611CD9BC800AA002FC45A0C00000053617261682E476F6C646265726740666E732E757364612E676F76002F6F3D4D4D532F6F753D45786368616E67652041646D696E6973747261746976652047726F75702</vt:lpwstr>
  </property>
  <property fmtid="{D5CDD505-2E9C-101B-9397-08002B2CF9AE}" pid="7" name="_EmailStoreID1">
    <vt:lpwstr>02846594449424F484632335350444C54292F636E3D526563697069656E74732F636E3D476F6C64626572672C2053617233616137666266382D363531622D346136382D383130342D33303062333863373462313862666300E94632F44A0000000200000010000000530061007200610068002E0047006F006C006400620065</vt:lpwstr>
  </property>
  <property fmtid="{D5CDD505-2E9C-101B-9397-08002B2CF9AE}" pid="8" name="_EmailStoreID2">
    <vt:lpwstr>0072006700400066006E0073002E0075007300640061002E0067006F00760000000000</vt:lpwstr>
  </property>
  <property fmtid="{D5CDD505-2E9C-101B-9397-08002B2CF9AE}" pid="9" name="_ReviewingToolsShownOnce">
    <vt:lpwstr/>
  </property>
</Properties>
</file>